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7F8C" w14:textId="77777777" w:rsidR="00A956A3" w:rsidRPr="009332FF" w:rsidRDefault="00A956A3" w:rsidP="00A9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677DE335" w14:textId="683C8368" w:rsidR="00A956A3" w:rsidRPr="008E1014" w:rsidRDefault="00A956A3" w:rsidP="00A956A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F75987">
        <w:rPr>
          <w:b/>
        </w:rPr>
        <w:t xml:space="preserve">lpojumi, būvdarbi </w:t>
      </w:r>
      <w:r w:rsidR="00AE6906">
        <w:rPr>
          <w:b/>
        </w:rPr>
        <w:t xml:space="preserve">pašvaldību </w:t>
      </w:r>
      <w:r w:rsidR="00F75987">
        <w:rPr>
          <w:b/>
        </w:rPr>
        <w:t>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6382447D" w14:textId="77777777" w:rsidR="00A956A3" w:rsidRPr="00E944DD" w:rsidRDefault="00A956A3" w:rsidP="00A956A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78A6041" w14:textId="4A2B912C" w:rsidR="00A956A3" w:rsidRDefault="00A956A3" w:rsidP="00A956A3">
      <w:pPr>
        <w:jc w:val="both"/>
      </w:pPr>
      <w:r>
        <w:t>Reģionālās, vietējās un citas līgumslēdzējas iestādes (turpmāk</w:t>
      </w:r>
      <w:r w:rsidR="004E366D">
        <w:t xml:space="preserve"> –</w:t>
      </w:r>
      <w:r>
        <w:t xml:space="preserve"> pašvaldību sektors) </w:t>
      </w:r>
      <w:r w:rsidR="004E366D">
        <w:t xml:space="preserve">jeb </w:t>
      </w:r>
      <w:r>
        <w:t xml:space="preserve">pasūtītāji, kuri piemēro Publisko iepirkumu likumu, statistikas pārskatu </w:t>
      </w:r>
      <w:r w:rsidR="004E366D">
        <w:t xml:space="preserve">Nr. 1-PIL iesniedz Iepirkumu uzraudzības birojam. No šiem pārskatiem </w:t>
      </w:r>
      <w:r>
        <w:t xml:space="preserve">apkopoto rādītāju kopums sagrupēts un apkopots atbilstoši Eiropas Komisijas standartizētai statistikas atskaitei saskaņā ar </w:t>
      </w:r>
      <w:r w:rsidR="000E4B56">
        <w:t xml:space="preserve">Eiropas Parlamenta un Padomes </w:t>
      </w:r>
      <w:r>
        <w:t>Direktīvu 2004/18/EK</w:t>
      </w:r>
      <w:r w:rsidR="004A4646">
        <w:t xml:space="preserve"> (turpmāk – Direktīva 2004/18/EK) (2004. gada 31.marts) par to</w:t>
      </w:r>
      <w:r w:rsidR="007923E1">
        <w:t>,</w:t>
      </w:r>
      <w:r w:rsidR="004A4646">
        <w:t xml:space="preserve"> kā koordinēt būvdarbu valsts līgumu, piegādes valsts līgumu un pakalpojumu valsts līgumu slēgšanas tiesību piešķiršanas procedūru, </w:t>
      </w:r>
      <w:r>
        <w:t>nodrošin</w:t>
      </w:r>
      <w:r w:rsidR="004A4646">
        <w:t>ot</w:t>
      </w:r>
      <w:r>
        <w:t xml:space="preserve"> informācijas kopumu </w:t>
      </w:r>
      <w:r w:rsidR="007923E1">
        <w:t xml:space="preserve">par publiskajiem iepirkumiem </w:t>
      </w:r>
      <w:r>
        <w:t>valstī. Standartizētā pašvaldību sektora atskaite sadalīta tr</w:t>
      </w:r>
      <w:r w:rsidR="00E977D6">
        <w:t>ī</w:t>
      </w:r>
      <w:r>
        <w:t xml:space="preserve">s formās </w:t>
      </w:r>
      <w:r w:rsidR="00E977D6">
        <w:t>–</w:t>
      </w:r>
      <w:r>
        <w:t xml:space="preserve"> B forma sniedz kopsavilkuma datus par piegādes iepirkumiem, D forma </w:t>
      </w:r>
      <w:r w:rsidR="00E977D6">
        <w:t xml:space="preserve">– </w:t>
      </w:r>
      <w:r>
        <w:t xml:space="preserve">par būvdarbu </w:t>
      </w:r>
      <w:r w:rsidR="00E977D6">
        <w:t xml:space="preserve">iepirkumiem, </w:t>
      </w:r>
      <w:r>
        <w:t xml:space="preserve">un F forma – </w:t>
      </w:r>
      <w:r w:rsidR="00E977D6">
        <w:t xml:space="preserve">par </w:t>
      </w:r>
      <w:r>
        <w:t>pakalpojumu iepirkumiem.</w:t>
      </w:r>
    </w:p>
    <w:p w14:paraId="329B6638" w14:textId="322A8DAC" w:rsidR="00A956A3" w:rsidRDefault="00A956A3" w:rsidP="00A956A3">
      <w:pPr>
        <w:jc w:val="both"/>
      </w:pPr>
      <w:r>
        <w:t xml:space="preserve">Standartizētās atskaites B1, D1 un F1 formas sniedz datus par </w:t>
      </w:r>
      <w:r w:rsidR="00106944">
        <w:t xml:space="preserve">iepirkumiem, kuru paredzamā līgumcena </w:t>
      </w:r>
      <w:r w:rsidR="004A4646">
        <w:t xml:space="preserve">(no </w:t>
      </w:r>
      <w:r w:rsidR="00176D3B">
        <w:t>15</w:t>
      </w:r>
      <w:r w:rsidR="004A4646">
        <w:t>1.0</w:t>
      </w:r>
      <w:r w:rsidR="00176D3B">
        <w:t>6</w:t>
      </w:r>
      <w:r w:rsidR="004A4646">
        <w:t>.201</w:t>
      </w:r>
      <w:r w:rsidR="00176D3B">
        <w:t>0</w:t>
      </w:r>
      <w:r w:rsidR="004A4646">
        <w:t xml:space="preserve"> preču un pakalpojumu iepirkumiem – sākot no </w:t>
      </w:r>
      <w:r w:rsidR="00176D3B">
        <w:t>92 053 LVL</w:t>
      </w:r>
      <w:r w:rsidR="004A4646">
        <w:t xml:space="preserve">, un būvdarbu iepirkumiem no </w:t>
      </w:r>
      <w:r w:rsidR="00176D3B">
        <w:t>3 540 400</w:t>
      </w:r>
      <w:r w:rsidR="004A4646">
        <w:t xml:space="preserve"> </w:t>
      </w:r>
      <w:r w:rsidR="00176D3B">
        <w:t>LVL</w:t>
      </w:r>
      <w:r w:rsidR="004A4646">
        <w:t xml:space="preserve">) </w:t>
      </w:r>
      <w:r w:rsidR="00106944">
        <w:t>ir vienāda ar Ministru kabin</w:t>
      </w:r>
      <w:r w:rsidR="00271786">
        <w:t>eta noteikumos noteikto līgumce</w:t>
      </w:r>
      <w:r w:rsidR="00106944">
        <w:t xml:space="preserve">nu robežvērtību vai lielāka (turpmāk – </w:t>
      </w:r>
      <w:r>
        <w:t>virs ES līgumcenu sliekšņa iepirkumi</w:t>
      </w:r>
      <w:r w:rsidR="00106944">
        <w:t>)</w:t>
      </w:r>
      <w:r>
        <w:t>, norādot kopējo līgumu skaitu un noslēgto kopējo līgumu vērtību bez pievienotās vērtības nodokļa (turpmāk – PVN)</w:t>
      </w:r>
      <w:r w:rsidR="00043350">
        <w:t>.</w:t>
      </w:r>
    </w:p>
    <w:p w14:paraId="0EAD4C90" w14:textId="059E5001" w:rsidR="00A956A3" w:rsidRDefault="00A956A3" w:rsidP="00A956A3">
      <w:pPr>
        <w:jc w:val="both"/>
      </w:pPr>
      <w:r>
        <w:t>Atskaites B2, D2 un F2 formas sniedz detalizētu</w:t>
      </w:r>
      <w:r w:rsidR="009D08EC">
        <w:t xml:space="preserve"> informāciju par</w:t>
      </w:r>
      <w:r>
        <w:t xml:space="preserve"> katras pašvaldīb</w:t>
      </w:r>
      <w:r w:rsidR="009D08EC">
        <w:t>u</w:t>
      </w:r>
      <w:r>
        <w:t xml:space="preserve"> sektora līgumslēdzējas iestādes noslēgto līgumu skaitu un līgumcenu bez PVN par virs ES līgumcenu sliekšņa iepirkumiem,</w:t>
      </w:r>
      <w:r w:rsidRPr="00A956A3">
        <w:t xml:space="preserve"> </w:t>
      </w:r>
      <w:r>
        <w:t>norādot iepirkuma</w:t>
      </w:r>
      <w:r w:rsidR="009D08EC">
        <w:t>m</w:t>
      </w:r>
      <w:r>
        <w:t xml:space="preserve"> piemēroto procedūru un CPV kodu. Norāde </w:t>
      </w:r>
      <w:r w:rsidR="009D08EC">
        <w:t>„</w:t>
      </w:r>
      <w:r>
        <w:t>FA” piesaistīta tiem iepirkumiem, kuriem piemērota vispārīgā vienošanās.</w:t>
      </w:r>
    </w:p>
    <w:p w14:paraId="295ED81A" w14:textId="6EDB2C1F" w:rsidR="00A956A3" w:rsidRDefault="00A956A3" w:rsidP="00A956A3">
      <w:pPr>
        <w:jc w:val="both"/>
      </w:pPr>
      <w:r>
        <w:t>Atskaites B3, D3 un F3 formas sniedz izvērstu atskaiti par pašvaldīb</w:t>
      </w:r>
      <w:r w:rsidR="003C0C40">
        <w:t>u</w:t>
      </w:r>
      <w:r>
        <w:t xml:space="preserve"> sektora līgumslēdzēju iestāžu iepirkumiem, kuriem piemērota sarunu procedūra</w:t>
      </w:r>
      <w:r w:rsidR="003C0C40">
        <w:t>,</w:t>
      </w:r>
      <w:r>
        <w:t xml:space="preserve"> nepublicējot </w:t>
      </w:r>
      <w:r w:rsidR="003C0C40">
        <w:t>paziņojumu par līgumu</w:t>
      </w:r>
      <w:r>
        <w:t xml:space="preserve">, norādot līgumu skaitu un līgumcenu bez PVN iepirkumiem virs ES līgumcenu sliekšņa. Norāde </w:t>
      </w:r>
      <w:r w:rsidR="003C0C40">
        <w:t>„</w:t>
      </w:r>
      <w:r>
        <w:t>FA” piesaistīta tiem iepirkumiem, kuriem piemērota vispārīgā vienošanās.</w:t>
      </w:r>
    </w:p>
    <w:p w14:paraId="3695223B" w14:textId="69389DF1" w:rsidR="00A956A3" w:rsidRDefault="00A956A3" w:rsidP="00A956A3">
      <w:pPr>
        <w:jc w:val="both"/>
      </w:pPr>
      <w:r>
        <w:t xml:space="preserve">Minētie dati nodrošina datu kopumu par piegādes, pakalpojumu un būvdarbu noslēgtiem līgumiem </w:t>
      </w:r>
      <w:r w:rsidR="00F93A2F">
        <w:t>pašvaldību</w:t>
      </w:r>
      <w:r>
        <w:t xml:space="preserve"> sektorā virs ES līgumcenu sliekšņa</w:t>
      </w:r>
      <w:r w:rsidR="007217C8">
        <w:t>,</w:t>
      </w:r>
      <w:r>
        <w:t xml:space="preserve"> to līgumu skaitu un līgumcenām bez PVN, kurus veic </w:t>
      </w:r>
      <w:r w:rsidR="007217C8">
        <w:t>P</w:t>
      </w:r>
      <w:r>
        <w:t>ublisko iepirkumu likuma subjekti.</w:t>
      </w:r>
    </w:p>
    <w:p w14:paraId="124F0189" w14:textId="307FA165" w:rsidR="00A956A3" w:rsidRPr="003A6027" w:rsidRDefault="00A956A3" w:rsidP="00A956A3">
      <w:pPr>
        <w:jc w:val="both"/>
      </w:pPr>
      <w:r w:rsidRPr="003A6027">
        <w:t>Dati iegūti no</w:t>
      </w:r>
      <w:r>
        <w:t xml:space="preserve"> pasūtītāju </w:t>
      </w:r>
      <w:r w:rsidR="007217C8">
        <w:t>ie</w:t>
      </w:r>
      <w:r>
        <w:t>sniegt</w:t>
      </w:r>
      <w:r w:rsidR="007217C8">
        <w:t>aj</w:t>
      </w:r>
      <w:r>
        <w:t>iem statistikas pārskat</w:t>
      </w:r>
      <w:r w:rsidR="007217C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102E5A">
        <w:t>, salīdzinot</w:t>
      </w:r>
      <w:r>
        <w:t xml:space="preserve"> ar </w:t>
      </w:r>
      <w:r w:rsidR="00102E5A">
        <w:t>Iepirkumu uzraudzības biroja tīmekļvietnē</w:t>
      </w:r>
      <w:r>
        <w:t xml:space="preserve"> publicēt</w:t>
      </w:r>
      <w:r w:rsidR="00102E5A">
        <w:t>aj</w:t>
      </w:r>
      <w:r>
        <w:t xml:space="preserve">ām </w:t>
      </w:r>
      <w:r w:rsidR="00102E5A">
        <w:t xml:space="preserve">iepirkumu </w:t>
      </w:r>
      <w:r>
        <w:t>paziņojum</w:t>
      </w:r>
      <w:r w:rsidR="00102E5A">
        <w:t>u</w:t>
      </w:r>
      <w:r>
        <w:t xml:space="preserve"> publikācijām</w:t>
      </w:r>
      <w:r w:rsidRPr="003A6027">
        <w:t>.</w:t>
      </w:r>
    </w:p>
    <w:p w14:paraId="7BFA9EE9" w14:textId="2B5F7782" w:rsidR="00A956A3" w:rsidRDefault="00A956A3" w:rsidP="00A956A3">
      <w:pPr>
        <w:jc w:val="both"/>
      </w:pPr>
      <w:r>
        <w:t>Rādītāju kopums sniedz vispārēju ieskatu par virs ES līgumcenu sliekšņa veikto iepirkumu un noslēgto līgumu summu rādītājiem Latvijā, kurus Eiropas Komisija salīdzina ar citu E</w:t>
      </w:r>
      <w:r w:rsidR="00E7762A">
        <w:t xml:space="preserve">iropas </w:t>
      </w:r>
      <w:r>
        <w:t>S</w:t>
      </w:r>
      <w:r w:rsidR="00E7762A">
        <w:t>avienības</w:t>
      </w:r>
      <w:r>
        <w:t xml:space="preserve"> dalībvalstu </w:t>
      </w:r>
      <w:r w:rsidR="00E7762A">
        <w:t>atbilstošajiem</w:t>
      </w:r>
      <w:r>
        <w:t xml:space="preserve"> rādītājiem. </w:t>
      </w:r>
    </w:p>
    <w:p w14:paraId="780DF1FF" w14:textId="5FD00227" w:rsidR="00EF3EC1" w:rsidRDefault="00EF3EC1" w:rsidP="00A956A3">
      <w:pPr>
        <w:jc w:val="both"/>
        <w:rPr>
          <w:ins w:id="0" w:author="Renāte Kundziņa" w:date="2017-12-06T14:55:00Z"/>
          <w:b/>
          <w:sz w:val="24"/>
          <w:szCs w:val="24"/>
        </w:rPr>
      </w:pPr>
    </w:p>
    <w:p w14:paraId="49EF7539" w14:textId="77777777" w:rsidR="007312ED" w:rsidRDefault="007312ED" w:rsidP="00A956A3">
      <w:pPr>
        <w:jc w:val="both"/>
        <w:rPr>
          <w:b/>
          <w:sz w:val="24"/>
          <w:szCs w:val="24"/>
        </w:rPr>
      </w:pPr>
      <w:bookmarkStart w:id="1" w:name="_GoBack"/>
      <w:bookmarkEnd w:id="1"/>
    </w:p>
    <w:p w14:paraId="74028CDE" w14:textId="77777777" w:rsidR="00EF3EC1" w:rsidRDefault="00EF3EC1" w:rsidP="00A956A3">
      <w:pPr>
        <w:jc w:val="both"/>
        <w:rPr>
          <w:b/>
          <w:sz w:val="24"/>
          <w:szCs w:val="24"/>
        </w:rPr>
      </w:pPr>
    </w:p>
    <w:p w14:paraId="58AF4F0C" w14:textId="4A09C620" w:rsidR="00A956A3" w:rsidRPr="00746459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87869AE" w14:textId="08788B93" w:rsidR="00A956A3" w:rsidRDefault="00A956A3" w:rsidP="00A956A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Publisko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453"/>
        <w:gridCol w:w="1363"/>
        <w:gridCol w:w="1205"/>
      </w:tblGrid>
      <w:tr w:rsidR="00A956A3" w14:paraId="71D37CA2" w14:textId="77777777" w:rsidTr="004A3B8C">
        <w:tc>
          <w:tcPr>
            <w:tcW w:w="3275" w:type="dxa"/>
            <w:vAlign w:val="center"/>
          </w:tcPr>
          <w:p w14:paraId="1E7B2EC0" w14:textId="77777777" w:rsidR="00A956A3" w:rsidRDefault="00A956A3" w:rsidP="00243A16">
            <w:pPr>
              <w:jc w:val="center"/>
            </w:pPr>
            <w:r>
              <w:t>Statistikas tēma</w:t>
            </w:r>
          </w:p>
        </w:tc>
        <w:tc>
          <w:tcPr>
            <w:tcW w:w="2453" w:type="dxa"/>
            <w:vAlign w:val="center"/>
          </w:tcPr>
          <w:p w14:paraId="76BD3CDC" w14:textId="77777777" w:rsidR="00A956A3" w:rsidRDefault="00A956A3" w:rsidP="00243A16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4D4BE34" w14:textId="77777777" w:rsidR="00A956A3" w:rsidRDefault="00A956A3" w:rsidP="00243A16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091BB85" w14:textId="77777777" w:rsidR="00A956A3" w:rsidRDefault="00A956A3" w:rsidP="00243A16">
            <w:pPr>
              <w:jc w:val="center"/>
            </w:pPr>
            <w:r>
              <w:t>Piezīmes</w:t>
            </w:r>
          </w:p>
        </w:tc>
      </w:tr>
      <w:tr w:rsidR="00A956A3" w14:paraId="7831295B" w14:textId="77777777" w:rsidTr="004A3B8C">
        <w:tc>
          <w:tcPr>
            <w:tcW w:w="3275" w:type="dxa"/>
          </w:tcPr>
          <w:p w14:paraId="5B2C98B7" w14:textId="2589D67A" w:rsidR="00A956A3" w:rsidRPr="00550F7F" w:rsidRDefault="00A956A3" w:rsidP="00243A16">
            <w:pPr>
              <w:jc w:val="both"/>
            </w:pPr>
          </w:p>
        </w:tc>
        <w:tc>
          <w:tcPr>
            <w:tcW w:w="2453" w:type="dxa"/>
            <w:vAlign w:val="bottom"/>
          </w:tcPr>
          <w:p w14:paraId="58EB983E" w14:textId="49BC6A84" w:rsidR="00A956A3" w:rsidRDefault="00A956A3" w:rsidP="00243A16">
            <w:pPr>
              <w:jc w:val="both"/>
            </w:pPr>
          </w:p>
        </w:tc>
        <w:tc>
          <w:tcPr>
            <w:tcW w:w="1363" w:type="dxa"/>
            <w:shd w:val="clear" w:color="auto" w:fill="auto"/>
            <w:vAlign w:val="bottom"/>
          </w:tcPr>
          <w:p w14:paraId="613C74B6" w14:textId="6A2D2BD9" w:rsidR="00A956A3" w:rsidRDefault="00A956A3" w:rsidP="00243A16">
            <w:pPr>
              <w:jc w:val="both"/>
            </w:pPr>
          </w:p>
        </w:tc>
        <w:tc>
          <w:tcPr>
            <w:tcW w:w="1205" w:type="dxa"/>
            <w:vAlign w:val="bottom"/>
          </w:tcPr>
          <w:p w14:paraId="6756636D" w14:textId="5C4F2896" w:rsidR="00A956A3" w:rsidRDefault="00A956A3" w:rsidP="00243A16">
            <w:pPr>
              <w:jc w:val="both"/>
            </w:pPr>
          </w:p>
        </w:tc>
      </w:tr>
      <w:tr w:rsidR="004A4646" w14:paraId="56174C3F" w14:textId="77777777" w:rsidTr="004A3B8C">
        <w:tc>
          <w:tcPr>
            <w:tcW w:w="3275" w:type="dxa"/>
          </w:tcPr>
          <w:p w14:paraId="110C8352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28168CA0" w14:textId="308723FC" w:rsidR="004A4646" w:rsidRDefault="004A4646" w:rsidP="004A4646">
            <w:pPr>
              <w:jc w:val="both"/>
            </w:pPr>
            <w:r>
              <w:t>par 2013.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41D9392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7DB2F96A" w14:textId="0640DE2A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5139828C" w14:textId="77777777" w:rsidTr="004A3B8C">
        <w:tc>
          <w:tcPr>
            <w:tcW w:w="3275" w:type="dxa"/>
          </w:tcPr>
          <w:p w14:paraId="56D4E6BA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40A43F3E" w14:textId="4B7C4CD1" w:rsidR="004A4646" w:rsidRDefault="004A4646" w:rsidP="004A4646">
            <w:pPr>
              <w:jc w:val="both"/>
            </w:pPr>
            <w:r>
              <w:t>par 2012.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81B06E9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3FE50D3C" w14:textId="1EA42405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5C8F6D7F" w14:textId="77777777" w:rsidTr="004A3B8C">
        <w:tc>
          <w:tcPr>
            <w:tcW w:w="3275" w:type="dxa"/>
          </w:tcPr>
          <w:p w14:paraId="26522734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8B6B069" w14:textId="7A9BD8B2" w:rsidR="004A4646" w:rsidRDefault="004A4646" w:rsidP="004A4646">
            <w:pPr>
              <w:jc w:val="both"/>
            </w:pPr>
            <w:r>
              <w:t>par 2011.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9A80A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6946CF66" w14:textId="0A270C9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6D9CF989" w14:textId="77777777" w:rsidTr="004A3B8C">
        <w:tc>
          <w:tcPr>
            <w:tcW w:w="3275" w:type="dxa"/>
          </w:tcPr>
          <w:p w14:paraId="05687B21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14485A3D" w14:textId="47D51EA6" w:rsidR="004A4646" w:rsidRDefault="004A4646" w:rsidP="004A4646">
            <w:pPr>
              <w:jc w:val="both"/>
            </w:pPr>
            <w:r>
              <w:t>par 2010.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BA80F2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BF192E4" w14:textId="1730A6EC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511C69B2" w14:textId="77777777" w:rsidTr="004A3B8C">
        <w:tc>
          <w:tcPr>
            <w:tcW w:w="3275" w:type="dxa"/>
          </w:tcPr>
          <w:p w14:paraId="3A1DEC4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28FDAAF8" w14:textId="5605950E" w:rsidR="004A4646" w:rsidRDefault="004A4646" w:rsidP="004A4646">
            <w:pPr>
              <w:jc w:val="both"/>
            </w:pPr>
            <w:r>
              <w:t>par 2009.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694C3C3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3426D73F" w14:textId="7A43160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2AF2943E" w14:textId="77777777" w:rsidTr="004A3B8C">
        <w:tc>
          <w:tcPr>
            <w:tcW w:w="3275" w:type="dxa"/>
          </w:tcPr>
          <w:p w14:paraId="4A0FBB6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894AA1E" w14:textId="2F341041" w:rsidR="004A4646" w:rsidRDefault="004A4646" w:rsidP="004A4646">
            <w:pPr>
              <w:jc w:val="both"/>
            </w:pPr>
            <w:r>
              <w:t>par 2008.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A4F22F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8FDC81C" w14:textId="5E15DAA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0FE9FF74" w14:textId="77777777" w:rsidTr="004A3B8C">
        <w:tc>
          <w:tcPr>
            <w:tcW w:w="3275" w:type="dxa"/>
          </w:tcPr>
          <w:p w14:paraId="372DDF99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75E7B896" w14:textId="7B60631A" w:rsidR="004A4646" w:rsidRDefault="004A4646" w:rsidP="004A4646">
            <w:pPr>
              <w:jc w:val="both"/>
            </w:pPr>
            <w:r>
              <w:t>par 2007.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5A141AF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661C5B2" w14:textId="71622CF7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74CD6E55" w14:textId="77777777" w:rsidTr="004A3B8C">
        <w:tc>
          <w:tcPr>
            <w:tcW w:w="3275" w:type="dxa"/>
          </w:tcPr>
          <w:p w14:paraId="1EF9CB0D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6FEF7741" w14:textId="3BC6E650" w:rsidR="004A4646" w:rsidRDefault="004A4646" w:rsidP="004A4646">
            <w:pPr>
              <w:jc w:val="both"/>
            </w:pPr>
            <w:r>
              <w:t>par 2006.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0BEE808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46D858A4" w14:textId="7DC36459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1A8CD723" w14:textId="77777777" w:rsidTr="004A3B8C">
        <w:tc>
          <w:tcPr>
            <w:tcW w:w="3275" w:type="dxa"/>
          </w:tcPr>
          <w:p w14:paraId="080E9C28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38965F3" w14:textId="587E6D4B" w:rsidR="004A4646" w:rsidRDefault="004A4646" w:rsidP="004A4646">
            <w:pPr>
              <w:jc w:val="both"/>
            </w:pPr>
            <w:r>
              <w:t>par 2005.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918F6B1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0DBCAEDC" w14:textId="322BEAB2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41E9BA41" w14:textId="77777777" w:rsidTr="004A3B8C">
        <w:tc>
          <w:tcPr>
            <w:tcW w:w="3275" w:type="dxa"/>
          </w:tcPr>
          <w:p w14:paraId="28260972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64528F0" w14:textId="0533B51C" w:rsidR="004A4646" w:rsidRDefault="004A4646" w:rsidP="004A4646">
            <w:pPr>
              <w:jc w:val="both"/>
            </w:pPr>
            <w:r>
              <w:t>par 2004.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4066D0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5FB51B6B" w14:textId="03F23984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3E9B160C" w14:textId="77777777" w:rsidR="00A956A3" w:rsidRDefault="00A956A3" w:rsidP="00A956A3">
      <w:pPr>
        <w:jc w:val="both"/>
        <w:rPr>
          <w:b/>
          <w:sz w:val="24"/>
          <w:szCs w:val="24"/>
        </w:rPr>
      </w:pPr>
    </w:p>
    <w:p w14:paraId="5EA99A4E" w14:textId="77777777" w:rsidR="00A956A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B919B46" w14:textId="77777777" w:rsidR="00A956A3" w:rsidRDefault="00A956A3" w:rsidP="00A956A3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>
        <w:t>04</w:t>
      </w:r>
      <w:r w:rsidRPr="00C47D9A">
        <w:t>. gada.</w:t>
      </w:r>
    </w:p>
    <w:p w14:paraId="0BFE865A" w14:textId="77777777" w:rsidR="00A956A3" w:rsidRPr="0096511F" w:rsidRDefault="00A956A3" w:rsidP="00A956A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3E74EDD5" w14:textId="138F359C" w:rsidR="00A956A3" w:rsidRDefault="00A956A3" w:rsidP="00A956A3">
      <w:pPr>
        <w:jc w:val="both"/>
      </w:pPr>
      <w:r>
        <w:t>Gada apkopotie rādītāji pieejama Iepirkumu uzraudzības biroja tīmekļvietnē</w:t>
      </w:r>
      <w:r w:rsidR="00F35980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26D4D4A1" w14:textId="77777777" w:rsidR="00A956A3" w:rsidRPr="00D34856" w:rsidRDefault="00A956A3" w:rsidP="00A956A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DEDEC92" w14:textId="77777777" w:rsidR="00A956A3" w:rsidRDefault="00A956A3" w:rsidP="00A956A3">
      <w:pPr>
        <w:jc w:val="both"/>
      </w:pPr>
      <w:r>
        <w:t xml:space="preserve">Datu izplatīšanas formāts (MS Excel un PDF). </w:t>
      </w:r>
    </w:p>
    <w:p w14:paraId="3B996CD7" w14:textId="780865C7" w:rsidR="00A956A3" w:rsidRDefault="00A956A3" w:rsidP="00A956A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07F138BE" w14:textId="77777777" w:rsidR="00A956A3" w:rsidRPr="008E1014" w:rsidRDefault="00A956A3" w:rsidP="00A956A3">
      <w:pPr>
        <w:shd w:val="clear" w:color="auto" w:fill="FFFFFF" w:themeFill="background1"/>
        <w:jc w:val="both"/>
      </w:pPr>
      <w:r>
        <w:t>Eiropas Komisija un citi lietotāji.</w:t>
      </w:r>
    </w:p>
    <w:p w14:paraId="4C1A932F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328D5AD3" w14:textId="07C99DC5" w:rsidR="00A956A3" w:rsidRDefault="00A956A3" w:rsidP="00A956A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614C36">
        <w:t>ie</w:t>
      </w:r>
      <w:r>
        <w:t xml:space="preserve">sniedz visi pasūtītāji atbilstoši </w:t>
      </w:r>
      <w:r w:rsidR="00614C36">
        <w:t xml:space="preserve">Ministru kabineta </w:t>
      </w:r>
      <w:r w:rsidR="00915B0C">
        <w:t xml:space="preserve">2010. gada 21. decembra </w:t>
      </w:r>
      <w:r w:rsidR="00614C36">
        <w:t>noteikumu Nr. 1</w:t>
      </w:r>
      <w:r w:rsidR="00915B0C">
        <w:t>182</w:t>
      </w:r>
      <w:r w:rsidR="00614C36">
        <w:t xml:space="preserve"> „Noteikum</w:t>
      </w:r>
      <w:r w:rsidR="00915B0C">
        <w:t>i par valsts statistikas pārskatu veidlapu paraugiem iepirkumu jomā un pārskatu iesniegšanas un aizpildīšanas kārtību</w:t>
      </w:r>
      <w:r w:rsidR="00614C36">
        <w:t>”</w:t>
      </w:r>
      <w:r w:rsidR="00915B0C">
        <w:t xml:space="preserve"> (spēkā no 01.01.2011. līdz 04.03.2016.)</w:t>
      </w:r>
      <w:r w:rsidR="00614C36">
        <w:t>prasībām</w:t>
      </w:r>
      <w:r>
        <w:t>.</w:t>
      </w:r>
    </w:p>
    <w:p w14:paraId="73E227F1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462339D8" w14:textId="21A64970" w:rsidR="00A956A3" w:rsidRDefault="00A956A3" w:rsidP="00A956A3">
      <w:pPr>
        <w:jc w:val="both"/>
      </w:pPr>
      <w:r>
        <w:t>Pasūtītāji, kuri atskaites periodā slēguši līgumus par publiskiem iepirkumiem. Lai elektroniski iesniegtu attiecīgo statistikas pārskatu, pasūtītājiem ir jābūt reģistrētiem Publikāciju vadības sistēmas lietotājam.</w:t>
      </w:r>
    </w:p>
    <w:p w14:paraId="506EDF85" w14:textId="77777777" w:rsidR="00A956A3" w:rsidRPr="00B02E17" w:rsidRDefault="00A956A3" w:rsidP="00A956A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881D92B" w14:textId="77777777" w:rsidR="00A956A3" w:rsidRPr="00EE7C26" w:rsidRDefault="00A956A3" w:rsidP="00A956A3">
      <w:pPr>
        <w:jc w:val="both"/>
      </w:pPr>
      <w:r>
        <w:t>Atskaites periods ir kalendārais gads.</w:t>
      </w:r>
    </w:p>
    <w:p w14:paraId="38751705" w14:textId="77777777" w:rsidR="00A956A3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Klasifikācijas</w:t>
      </w:r>
    </w:p>
    <w:p w14:paraId="16B85892" w14:textId="5D84CE20" w:rsidR="00EF3EC1" w:rsidRDefault="00A956A3" w:rsidP="00EF3EC1">
      <w:pPr>
        <w:jc w:val="both"/>
      </w:pPr>
      <w:r w:rsidRPr="0051242A">
        <w:t xml:space="preserve">Standartizēto statistikas pārskatu formas </w:t>
      </w:r>
      <w:r w:rsidR="0055718B" w:rsidRPr="0051242A">
        <w:t xml:space="preserve">dati </w:t>
      </w:r>
      <w:r w:rsidRPr="0051242A">
        <w:t xml:space="preserve">par noslēgtajiem </w:t>
      </w:r>
      <w:r w:rsidR="00FB7015">
        <w:t>pašvaldību</w:t>
      </w:r>
      <w:r w:rsidRPr="0051242A">
        <w:t xml:space="preserve"> sektora piegādes, pakalpojumu un būvdarbu līgumiem tiek klasificēti pēc virs ES līgumcenu sliekšņa un sistematizēti pēc noteiktām kritēriju pazīmēm, kādas noteiktas Eiropas Komisijas standartizēt</w:t>
      </w:r>
      <w:r w:rsidR="00D2558D">
        <w:t>aj</w:t>
      </w:r>
      <w:r w:rsidRPr="0051242A">
        <w:t>ā atskaitē</w:t>
      </w:r>
      <w:r w:rsidR="001B51ED">
        <w:t xml:space="preserve">, piemēram, Kopējā </w:t>
      </w:r>
      <w:r w:rsidR="00915B0C">
        <w:t xml:space="preserve">iepirkuma vārdnīca </w:t>
      </w:r>
      <w:r w:rsidR="001B51ED">
        <w:t>(</w:t>
      </w:r>
      <w:proofErr w:type="spellStart"/>
      <w:r w:rsidR="001B51ED">
        <w:rPr>
          <w:i/>
        </w:rPr>
        <w:t>Common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Procurement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Vocabulary</w:t>
      </w:r>
      <w:proofErr w:type="spellEnd"/>
      <w:r w:rsidR="00915B0C">
        <w:rPr>
          <w:i/>
        </w:rPr>
        <w:t xml:space="preserve"> - CPV</w:t>
      </w:r>
      <w:r w:rsidR="001B51ED">
        <w:t>)</w:t>
      </w:r>
      <w:r w:rsidR="00915B0C">
        <w:t xml:space="preserve"> jeb </w:t>
      </w:r>
      <w:r w:rsidR="006D05C0">
        <w:t>CPV nomenklatūras klasifikators, kurš noteikts ar Komisijas Regulu (EK) Nr.</w:t>
      </w:r>
      <w:r w:rsidR="00EF3EC1">
        <w:t xml:space="preserve">213/2008 (2007. gada 28. novembris), ar ko groza </w:t>
      </w:r>
      <w:r w:rsidR="001B51ED">
        <w:t>Eiropas Parlamenta</w:t>
      </w:r>
      <w:r w:rsidR="00EF3EC1">
        <w:t xml:space="preserve">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224094C" w14:textId="77777777" w:rsidR="00A956A3" w:rsidRPr="00621F1C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B85946F" w14:textId="77777777" w:rsidR="00A956A3" w:rsidRPr="003A6027" w:rsidRDefault="00A956A3" w:rsidP="00A956A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9C2869" w14:textId="3781DBB8" w:rsidR="00A956A3" w:rsidRDefault="00A956A3" w:rsidP="00A956A3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4F2996">
        <w:t>,</w:t>
      </w:r>
      <w:r>
        <w:t xml:space="preserve"> iepriekš nepublicējot paziņojumu par līgumu</w:t>
      </w:r>
      <w:r w:rsidR="004F2996">
        <w:t>, pamatojuma</w:t>
      </w:r>
      <w:r>
        <w:t>) par valsti kopumā.</w:t>
      </w:r>
    </w:p>
    <w:p w14:paraId="77C725EC" w14:textId="0BD6F7CA" w:rsidR="00A956A3" w:rsidRDefault="00A956A3" w:rsidP="00A956A3">
      <w:pPr>
        <w:jc w:val="both"/>
      </w:pPr>
      <w:r>
        <w:t>Gada griezumā iegūtie dati netiek salīdzināti ar iepriekšējā gada rādītājiem</w:t>
      </w:r>
      <w:r w:rsidR="004F2996">
        <w:t>,</w:t>
      </w:r>
      <w:r>
        <w:t xml:space="preserve"> un netiek aprēķināts izaugsmes temps.</w:t>
      </w:r>
    </w:p>
    <w:p w14:paraId="2E06D096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67CDC17" w14:textId="77777777" w:rsidR="00A956A3" w:rsidRPr="00F5495A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0F1430C8" w14:textId="77777777" w:rsidR="00A956A3" w:rsidRPr="00C64F90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4A014A4" w14:textId="00A1C083" w:rsidR="00A956A3" w:rsidRDefault="00A956A3" w:rsidP="00A956A3">
      <w:pPr>
        <w:shd w:val="clear" w:color="auto" w:fill="FFFFFF" w:themeFill="background1"/>
        <w:jc w:val="both"/>
      </w:pPr>
      <w:r>
        <w:t xml:space="preserve">Kvalitāte tiek nodrošināta, Ievērojot Eiropas Statistikas prakses kodeksa noteiktās </w:t>
      </w:r>
      <w:r w:rsidR="00CF7F62">
        <w:t>prasības</w:t>
      </w:r>
      <w:r>
        <w:t>.</w:t>
      </w:r>
    </w:p>
    <w:p w14:paraId="5C44A2F4" w14:textId="77777777" w:rsidR="00A956A3" w:rsidRPr="00DF3417" w:rsidRDefault="00A956A3" w:rsidP="00A956A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02C6081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 ES līgumcenu sliekšņa kopējo noslēgto līgumu summu rādītājus kopā gada griezumā.</w:t>
      </w:r>
    </w:p>
    <w:p w14:paraId="517F03FD" w14:textId="77777777" w:rsidR="00A956A3" w:rsidRPr="003431ED" w:rsidRDefault="00A956A3" w:rsidP="00A956A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8D38F" w14:textId="0C1EBB4A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statistikas pārskata dati virs ES līgumcenu sliekšņa ir pārbaudāmi, jo ir salīdzināmi ar Iepirkumu uzraudzības biroja tīmekļvietnē publicēt</w:t>
      </w:r>
      <w:r w:rsidR="004B50EC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4B50EC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4B50EC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4B50EC">
        <w:rPr>
          <w:sz w:val="24"/>
          <w:szCs w:val="24"/>
        </w:rPr>
        <w:t>iepirkumu procedūrās pieņemtajiem lēmumiem un</w:t>
      </w:r>
      <w:r>
        <w:rPr>
          <w:sz w:val="24"/>
          <w:szCs w:val="24"/>
        </w:rPr>
        <w:t xml:space="preserve"> noslēgt</w:t>
      </w:r>
      <w:r w:rsidR="004B50EC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0368D5D7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67E0581E" w14:textId="77777777" w:rsidR="00A956A3" w:rsidRPr="00DD2E22" w:rsidRDefault="00A956A3" w:rsidP="00A956A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24A16DE3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Pārskatu par pasūtītāju veiktajiem iepirkumiem jāiesniedz reizi gadā (līdz 1. aprīlim). </w:t>
      </w:r>
    </w:p>
    <w:p w14:paraId="60016206" w14:textId="4F14938B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Pasūtītāji, kuri nav savlaicīgi iesnieguši gada statistikas pārskatus atbilstoši Publisko iepirkumu likumam, tos iesniedz pēc atkārtota pieprasījuma.</w:t>
      </w:r>
    </w:p>
    <w:p w14:paraId="301A61BD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7F24562A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 pārskatu datus.</w:t>
      </w:r>
    </w:p>
    <w:p w14:paraId="300A868A" w14:textId="77777777" w:rsidR="00A956A3" w:rsidRPr="00713B42" w:rsidRDefault="00A956A3" w:rsidP="00A956A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ED82A96" w14:textId="77777777" w:rsidR="00A956A3" w:rsidRDefault="00A956A3" w:rsidP="00A956A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65E676C9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5567E2FF" w14:textId="2F5E75F4" w:rsidR="00A956A3" w:rsidRPr="00A635B2" w:rsidRDefault="00380EB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0D7C32A5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956A3" w:rsidRPr="00C26E9C" w14:paraId="3CD5863C" w14:textId="77777777" w:rsidTr="00243A16">
        <w:tc>
          <w:tcPr>
            <w:tcW w:w="2542" w:type="dxa"/>
            <w:shd w:val="clear" w:color="auto" w:fill="auto"/>
          </w:tcPr>
          <w:p w14:paraId="70AFADE5" w14:textId="77777777" w:rsidR="00A956A3" w:rsidRPr="00C26E9C" w:rsidRDefault="00A956A3" w:rsidP="00243A1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EAF0EBF" w14:textId="77777777" w:rsidR="00A956A3" w:rsidRPr="00C26E9C" w:rsidRDefault="00A956A3" w:rsidP="00243A16">
            <w:pPr>
              <w:jc w:val="both"/>
            </w:pPr>
            <w:r w:rsidRPr="00C26E9C">
              <w:t>Iepirkumu uzraudzības birojs</w:t>
            </w:r>
          </w:p>
        </w:tc>
      </w:tr>
      <w:tr w:rsidR="00A956A3" w:rsidRPr="00C26E9C" w14:paraId="1746BF67" w14:textId="77777777" w:rsidTr="00243A16">
        <w:tc>
          <w:tcPr>
            <w:tcW w:w="2542" w:type="dxa"/>
            <w:shd w:val="clear" w:color="auto" w:fill="auto"/>
          </w:tcPr>
          <w:p w14:paraId="668B8542" w14:textId="77777777" w:rsidR="00A956A3" w:rsidRDefault="00A956A3" w:rsidP="00243A1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1843089" w14:textId="3200F59B" w:rsidR="00A956A3" w:rsidRDefault="007312ED" w:rsidP="00243A16">
            <w:pPr>
              <w:jc w:val="both"/>
            </w:pPr>
            <w:hyperlink r:id="rId6" w:history="1">
              <w:r w:rsidR="00FE2E6C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A956A3" w:rsidRPr="00C26E9C" w14:paraId="27BCC8EE" w14:textId="77777777" w:rsidTr="00243A16">
        <w:tc>
          <w:tcPr>
            <w:tcW w:w="8926" w:type="dxa"/>
            <w:gridSpan w:val="2"/>
            <w:shd w:val="clear" w:color="auto" w:fill="auto"/>
          </w:tcPr>
          <w:p w14:paraId="10299EC6" w14:textId="77777777" w:rsidR="00A956A3" w:rsidRDefault="00A956A3" w:rsidP="00243A16">
            <w:pPr>
              <w:jc w:val="both"/>
            </w:pPr>
            <w:r>
              <w:t>Informācijas departaments</w:t>
            </w:r>
          </w:p>
        </w:tc>
      </w:tr>
      <w:tr w:rsidR="00A956A3" w:rsidRPr="00C26E9C" w14:paraId="46D11029" w14:textId="77777777" w:rsidTr="00243A16">
        <w:tc>
          <w:tcPr>
            <w:tcW w:w="2542" w:type="dxa"/>
            <w:shd w:val="clear" w:color="auto" w:fill="auto"/>
          </w:tcPr>
          <w:p w14:paraId="10751261" w14:textId="77777777" w:rsidR="00A956A3" w:rsidRPr="00C26E9C" w:rsidRDefault="00A956A3" w:rsidP="00243A1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64EC463" w14:textId="77777777" w:rsidR="00A956A3" w:rsidRPr="00C26E9C" w:rsidRDefault="00A956A3" w:rsidP="00243A16">
            <w:pPr>
              <w:jc w:val="both"/>
            </w:pPr>
            <w:r>
              <w:t>67326708</w:t>
            </w:r>
          </w:p>
        </w:tc>
      </w:tr>
    </w:tbl>
    <w:p w14:paraId="5D65DB05" w14:textId="77777777" w:rsidR="00A956A3" w:rsidRDefault="00A956A3" w:rsidP="00A956A3">
      <w:pPr>
        <w:jc w:val="both"/>
      </w:pPr>
    </w:p>
    <w:p w14:paraId="27903EC3" w14:textId="77777777" w:rsidR="00FB7015" w:rsidRDefault="00FB7015" w:rsidP="00A956A3">
      <w:pPr>
        <w:jc w:val="both"/>
      </w:pPr>
    </w:p>
    <w:p w14:paraId="63C4808D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4848688" w14:textId="1E4980F5" w:rsidR="00A956A3" w:rsidRPr="00C64F90" w:rsidRDefault="00176D3B" w:rsidP="00A956A3">
      <w:pPr>
        <w:jc w:val="both"/>
      </w:pPr>
      <w:r>
        <w:t>07</w:t>
      </w:r>
      <w:r w:rsidR="00A956A3">
        <w:t>.12.201</w:t>
      </w:r>
      <w:r>
        <w:t>7</w:t>
      </w:r>
      <w:r w:rsidR="00A956A3">
        <w:t>.</w:t>
      </w:r>
    </w:p>
    <w:p w14:paraId="6B29B2B2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9B945B5" w14:textId="04E4FD24" w:rsidR="00A956A3" w:rsidRDefault="00A956A3" w:rsidP="00A956A3">
      <w:r>
        <w:rPr>
          <w:b/>
          <w:color w:val="5B9BD5" w:themeColor="accent1"/>
        </w:rPr>
        <w:t xml:space="preserve">Kopsavilkums par publiskajiem iepirkumiem </w:t>
      </w:r>
      <w:r w:rsidR="00176D3B">
        <w:rPr>
          <w:b/>
          <w:color w:val="5B9BD5" w:themeColor="accent1"/>
        </w:rPr>
        <w:t>2013</w:t>
      </w:r>
      <w:r>
        <w:rPr>
          <w:b/>
          <w:color w:val="5B9BD5" w:themeColor="accent1"/>
        </w:rPr>
        <w:t>.gadā</w:t>
      </w:r>
    </w:p>
    <w:p w14:paraId="13B4121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āte Kundziņa">
    <w15:presenceInfo w15:providerId="AD" w15:userId="S-1-5-21-3294476580-618526056-352600413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A3"/>
    <w:rsid w:val="00043350"/>
    <w:rsid w:val="000E4B56"/>
    <w:rsid w:val="00102E5A"/>
    <w:rsid w:val="00106944"/>
    <w:rsid w:val="00176D3B"/>
    <w:rsid w:val="001B51ED"/>
    <w:rsid w:val="00271786"/>
    <w:rsid w:val="00380EB3"/>
    <w:rsid w:val="003C0C40"/>
    <w:rsid w:val="003C34B8"/>
    <w:rsid w:val="003D2826"/>
    <w:rsid w:val="003F2C72"/>
    <w:rsid w:val="004A3B8C"/>
    <w:rsid w:val="004A4646"/>
    <w:rsid w:val="004B50EC"/>
    <w:rsid w:val="004E26AE"/>
    <w:rsid w:val="004E366D"/>
    <w:rsid w:val="004F2996"/>
    <w:rsid w:val="0055718B"/>
    <w:rsid w:val="00614C36"/>
    <w:rsid w:val="006D05C0"/>
    <w:rsid w:val="007217C8"/>
    <w:rsid w:val="007312ED"/>
    <w:rsid w:val="007923E1"/>
    <w:rsid w:val="007E27ED"/>
    <w:rsid w:val="008E3914"/>
    <w:rsid w:val="00915B0C"/>
    <w:rsid w:val="009D08EC"/>
    <w:rsid w:val="00A956A3"/>
    <w:rsid w:val="00AE6906"/>
    <w:rsid w:val="00B33D29"/>
    <w:rsid w:val="00CF7F62"/>
    <w:rsid w:val="00D2558D"/>
    <w:rsid w:val="00E7762A"/>
    <w:rsid w:val="00E977D6"/>
    <w:rsid w:val="00EF3EC1"/>
    <w:rsid w:val="00F35980"/>
    <w:rsid w:val="00F75987"/>
    <w:rsid w:val="00F93A2F"/>
    <w:rsid w:val="00FB7015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042"/>
  <w15:chartTrackingRefBased/>
  <w15:docId w15:val="{20D38248-E877-4914-95CD-A3E32FB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6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4934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34</cp:revision>
  <cp:lastPrinted>2016-12-13T12:20:00Z</cp:lastPrinted>
  <dcterms:created xsi:type="dcterms:W3CDTF">2016-12-13T10:47:00Z</dcterms:created>
  <dcterms:modified xsi:type="dcterms:W3CDTF">2017-12-06T12:56:00Z</dcterms:modified>
</cp:coreProperties>
</file>