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804285139"/>
        <w:docPartObj>
          <w:docPartGallery w:val="Cover Pages"/>
          <w:docPartUnique/>
        </w:docPartObj>
      </w:sdtPr>
      <w:sdtEndPr/>
      <w:sdtContent>
        <w:p w14:paraId="2E1153EC" w14:textId="60F2E464" w:rsidR="00DA2B6B" w:rsidRDefault="00F739E7">
          <w:r>
            <w:rPr>
              <w:noProof/>
              <w:lang w:eastAsia="lv-LV"/>
            </w:rPr>
            <mc:AlternateContent>
              <mc:Choice Requires="wpg">
                <w:drawing>
                  <wp:anchor distT="0" distB="0" distL="114300" distR="114300" simplePos="0" relativeHeight="251657216" behindDoc="0" locked="0" layoutInCell="1" allowOverlap="1" wp14:anchorId="0F69E93F" wp14:editId="393CC7DA">
                    <wp:simplePos x="0" y="0"/>
                    <wp:positionH relativeFrom="page">
                      <wp:posOffset>4476466</wp:posOffset>
                    </wp:positionH>
                    <wp:positionV relativeFrom="page">
                      <wp:posOffset>0</wp:posOffset>
                    </wp:positionV>
                    <wp:extent cx="3078200" cy="10058400"/>
                    <wp:effectExtent l="0" t="0" r="8255" b="0"/>
                    <wp:wrapNone/>
                    <wp:docPr id="453" name="Grupa 453"/>
                    <wp:cNvGraphicFramePr/>
                    <a:graphic xmlns:a="http://schemas.openxmlformats.org/drawingml/2006/main">
                      <a:graphicData uri="http://schemas.microsoft.com/office/word/2010/wordprocessingGroup">
                        <wpg:wgp>
                          <wpg:cNvGrpSpPr/>
                          <wpg:grpSpPr>
                            <a:xfrm>
                              <a:off x="0" y="0"/>
                              <a:ext cx="3078200" cy="10058400"/>
                              <a:chOff x="-1539421" y="0"/>
                              <a:chExt cx="3078843" cy="10058400"/>
                            </a:xfrm>
                          </wpg:grpSpPr>
                          <wps:wsp>
                            <wps:cNvPr id="459" name="Taisnstūris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Taisnstūris 460"/>
                            <wps:cNvSpPr>
                              <a:spLocks noChangeArrowheads="1"/>
                            </wps:cNvSpPr>
                            <wps:spPr bwMode="auto">
                              <a:xfrm>
                                <a:off x="-1432364" y="0"/>
                                <a:ext cx="2971786"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Taisnstūris 461"/>
                            <wps:cNvSpPr>
                              <a:spLocks noChangeArrowheads="1"/>
                            </wps:cNvSpPr>
                            <wps:spPr bwMode="auto">
                              <a:xfrm>
                                <a:off x="-1539421" y="3138985"/>
                                <a:ext cx="2971786" cy="2143024"/>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0D90049" w14:textId="77777777" w:rsidR="00B9562F" w:rsidRPr="002B03AA" w:rsidRDefault="00B9562F" w:rsidP="002B03AA">
                                  <w:pPr>
                                    <w:pStyle w:val="NoSpacing"/>
                                    <w:rPr>
                                      <w:smallCaps/>
                                      <w:color w:val="FFFFFF" w:themeColor="background1"/>
                                      <w:sz w:val="48"/>
                                      <w:szCs w:val="48"/>
                                    </w:rPr>
                                  </w:pPr>
                                  <w:r w:rsidRPr="002B03AA">
                                    <w:rPr>
                                      <w:smallCaps/>
                                      <w:color w:val="FFFFFF" w:themeColor="background1"/>
                                      <w:sz w:val="48"/>
                                      <w:szCs w:val="48"/>
                                    </w:rPr>
                                    <w:t>Vadlīnijas atklāta konkursa nolikuma sagatavošanai</w:t>
                                  </w:r>
                                </w:p>
                                <w:p w14:paraId="4FECE149" w14:textId="77777777" w:rsidR="00B9562F" w:rsidRPr="00DA2B6B" w:rsidRDefault="00B9562F" w:rsidP="002B03AA">
                                  <w:pPr>
                                    <w:pStyle w:val="NoSpacing"/>
                                    <w:rPr>
                                      <w:color w:val="FFFFFF" w:themeColor="background1"/>
                                      <w:sz w:val="48"/>
                                      <w:szCs w:val="48"/>
                                    </w:rPr>
                                  </w:pPr>
                                </w:p>
                                <w:p w14:paraId="4D8B9598" w14:textId="77777777" w:rsidR="00B9562F" w:rsidRPr="00DA2B6B" w:rsidRDefault="00B9562F">
                                  <w:pPr>
                                    <w:pStyle w:val="NoSpacing"/>
                                    <w:rPr>
                                      <w:color w:val="FFFFFF" w:themeColor="background1"/>
                                      <w:sz w:val="48"/>
                                      <w:szCs w:val="48"/>
                                    </w:rPr>
                                  </w:pPr>
                                </w:p>
                              </w:txbxContent>
                            </wps:txbx>
                            <wps:bodyPr rot="0" vert="horz" wrap="square" lIns="365760" tIns="182880" rIns="182880" bIns="182880" anchor="b" anchorCtr="0" upright="1">
                              <a:noAutofit/>
                            </wps:bodyPr>
                          </wps:wsp>
                          <wps:wsp>
                            <wps:cNvPr id="462" name="Taisnstūris 9"/>
                            <wps:cNvSpPr>
                              <a:spLocks noChangeArrowheads="1"/>
                            </wps:cNvSpPr>
                            <wps:spPr bwMode="auto">
                              <a:xfrm>
                                <a:off x="-1432358" y="6808016"/>
                                <a:ext cx="2864721" cy="2479693"/>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D375755" w14:textId="77777777" w:rsidR="00B9562F" w:rsidRDefault="00B9562F">
                                  <w:pPr>
                                    <w:pStyle w:val="NoSpacing"/>
                                    <w:spacing w:line="360" w:lineRule="auto"/>
                                    <w:rPr>
                                      <w:color w:val="FFFFFF" w:themeColor="background1"/>
                                    </w:rPr>
                                  </w:pPr>
                                </w:p>
                                <w:p w14:paraId="2F1E4700" w14:textId="77777777" w:rsidR="00B9562F" w:rsidRDefault="00B9562F">
                                  <w:pPr>
                                    <w:pStyle w:val="NoSpacing"/>
                                    <w:spacing w:line="360" w:lineRule="auto"/>
                                    <w:rPr>
                                      <w:color w:val="FFFFFF" w:themeColor="background1"/>
                                    </w:rPr>
                                  </w:pPr>
                                </w:p>
                                <w:p w14:paraId="37968CCA" w14:textId="0452D0D1" w:rsidR="00B9562F" w:rsidRDefault="00B9562F">
                                  <w:pPr>
                                    <w:pStyle w:val="NoSpacing"/>
                                    <w:spacing w:line="360" w:lineRule="auto"/>
                                    <w:rPr>
                                      <w:color w:val="FFFFFF" w:themeColor="background1"/>
                                      <w:sz w:val="28"/>
                                      <w:szCs w:val="28"/>
                                    </w:rPr>
                                  </w:pPr>
                                  <w:r w:rsidRPr="00C36E91">
                                    <w:rPr>
                                      <w:color w:val="FFFFFF" w:themeColor="background1"/>
                                      <w:sz w:val="28"/>
                                      <w:szCs w:val="28"/>
                                    </w:rPr>
                                    <w:t>2019</w:t>
                                  </w:r>
                                </w:p>
                                <w:p w14:paraId="7821A38F" w14:textId="3EE49EF5" w:rsidR="00FC0059" w:rsidRPr="00C36E91" w:rsidRDefault="00FC0059">
                                  <w:pPr>
                                    <w:pStyle w:val="NoSpacing"/>
                                    <w:spacing w:line="360" w:lineRule="auto"/>
                                    <w:rPr>
                                      <w:color w:val="FFFFFF" w:themeColor="background1"/>
                                      <w:sz w:val="28"/>
                                      <w:szCs w:val="28"/>
                                    </w:rPr>
                                  </w:pPr>
                                  <w:r>
                                    <w:rPr>
                                      <w:color w:val="FFFFFF" w:themeColor="background1"/>
                                      <w:sz w:val="28"/>
                                      <w:szCs w:val="28"/>
                                    </w:rPr>
                                    <w:t>(precizētas 08.07.2019.)</w:t>
                                  </w:r>
                                </w:p>
                              </w:txbxContent>
                            </wps:txbx>
                            <wps:bodyPr rot="0" vert="horz" wrap="square" lIns="365760" tIns="182880" rIns="182880" bIns="182880" anchor="b"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0F69E93F" id="Grupa 453" o:spid="_x0000_s1026" style="position:absolute;left:0;text-align:left;margin-left:352.5pt;margin-top:0;width:242.4pt;height:11in;z-index:251657216;mso-height-percent:1000;mso-position-horizontal-relative:page;mso-position-vertical-relative:page;mso-height-percent:1000" coordorigin="-15394" coordsize="30788,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">
                    <v:rect id="Taisnstūris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f68c7b [1945]" stroked="f" strokecolor="white" strokeweight="1pt">
                      <v:fill r:id="rId9" o:title="" opacity="52428f" color2="white [3212]" o:opacity2="52428f" type="pattern"/>
                      <v:shadow color="#d8d8d8" offset="3pt,3pt"/>
                    </v:rect>
                    <v:rect id="Taisnstūris 460" o:spid="_x0000_s1028" style="position:absolute;left:-14323;width:29717;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f68c7b [1945]" stroked="f" strokecolor="#d8d8d8"/>
                    <v:rect id="Taisnstūris 461" o:spid="_x0000_s1029" style="position:absolute;left:-15394;top:31389;width:29717;height:2143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70D90049" w14:textId="77777777" w:rsidR="00B9562F" w:rsidRPr="002B03AA" w:rsidRDefault="00B9562F" w:rsidP="002B03AA">
                            <w:pPr>
                              <w:pStyle w:val="NoSpacing"/>
                              <w:rPr>
                                <w:smallCaps/>
                                <w:color w:val="FFFFFF" w:themeColor="background1"/>
                                <w:sz w:val="48"/>
                                <w:szCs w:val="48"/>
                              </w:rPr>
                            </w:pPr>
                            <w:r w:rsidRPr="002B03AA">
                              <w:rPr>
                                <w:smallCaps/>
                                <w:color w:val="FFFFFF" w:themeColor="background1"/>
                                <w:sz w:val="48"/>
                                <w:szCs w:val="48"/>
                              </w:rPr>
                              <w:t>Vadlīnijas atklāta konkursa nolikuma sagatavošanai</w:t>
                            </w:r>
                          </w:p>
                          <w:p w14:paraId="4FECE149" w14:textId="77777777" w:rsidR="00B9562F" w:rsidRPr="00DA2B6B" w:rsidRDefault="00B9562F" w:rsidP="002B03AA">
                            <w:pPr>
                              <w:pStyle w:val="NoSpacing"/>
                              <w:rPr>
                                <w:color w:val="FFFFFF" w:themeColor="background1"/>
                                <w:sz w:val="48"/>
                                <w:szCs w:val="48"/>
                              </w:rPr>
                            </w:pPr>
                          </w:p>
                          <w:p w14:paraId="4D8B9598" w14:textId="77777777" w:rsidR="00B9562F" w:rsidRPr="00DA2B6B" w:rsidRDefault="00B9562F">
                            <w:pPr>
                              <w:pStyle w:val="NoSpacing"/>
                              <w:rPr>
                                <w:color w:val="FFFFFF" w:themeColor="background1"/>
                                <w:sz w:val="48"/>
                                <w:szCs w:val="48"/>
                              </w:rPr>
                            </w:pPr>
                          </w:p>
                        </w:txbxContent>
                      </v:textbox>
                    </v:rect>
                    <v:rect id="Taisnstūris 9" o:spid="_x0000_s1030" style="position:absolute;left:-14323;top:68080;width:28646;height:24797;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D375755" w14:textId="77777777" w:rsidR="00B9562F" w:rsidRDefault="00B9562F">
                            <w:pPr>
                              <w:pStyle w:val="NoSpacing"/>
                              <w:spacing w:line="360" w:lineRule="auto"/>
                              <w:rPr>
                                <w:color w:val="FFFFFF" w:themeColor="background1"/>
                              </w:rPr>
                            </w:pPr>
                          </w:p>
                          <w:p w14:paraId="2F1E4700" w14:textId="77777777" w:rsidR="00B9562F" w:rsidRDefault="00B9562F">
                            <w:pPr>
                              <w:pStyle w:val="NoSpacing"/>
                              <w:spacing w:line="360" w:lineRule="auto"/>
                              <w:rPr>
                                <w:color w:val="FFFFFF" w:themeColor="background1"/>
                              </w:rPr>
                            </w:pPr>
                          </w:p>
                          <w:p w14:paraId="37968CCA" w14:textId="0452D0D1" w:rsidR="00B9562F" w:rsidRDefault="00B9562F">
                            <w:pPr>
                              <w:pStyle w:val="NoSpacing"/>
                              <w:spacing w:line="360" w:lineRule="auto"/>
                              <w:rPr>
                                <w:color w:val="FFFFFF" w:themeColor="background1"/>
                                <w:sz w:val="28"/>
                                <w:szCs w:val="28"/>
                              </w:rPr>
                            </w:pPr>
                            <w:r w:rsidRPr="00C36E91">
                              <w:rPr>
                                <w:color w:val="FFFFFF" w:themeColor="background1"/>
                                <w:sz w:val="28"/>
                                <w:szCs w:val="28"/>
                              </w:rPr>
                              <w:t>2019</w:t>
                            </w:r>
                          </w:p>
                          <w:p w14:paraId="7821A38F" w14:textId="3EE49EF5" w:rsidR="00FC0059" w:rsidRPr="00C36E91" w:rsidRDefault="00FC0059">
                            <w:pPr>
                              <w:pStyle w:val="NoSpacing"/>
                              <w:spacing w:line="360" w:lineRule="auto"/>
                              <w:rPr>
                                <w:color w:val="FFFFFF" w:themeColor="background1"/>
                                <w:sz w:val="28"/>
                                <w:szCs w:val="28"/>
                              </w:rPr>
                            </w:pPr>
                            <w:r>
                              <w:rPr>
                                <w:color w:val="FFFFFF" w:themeColor="background1"/>
                                <w:sz w:val="28"/>
                                <w:szCs w:val="28"/>
                              </w:rPr>
                              <w:t>(precizētas 08.07.2019.)</w:t>
                            </w:r>
                          </w:p>
                        </w:txbxContent>
                      </v:textbox>
                    </v:rect>
                    <w10:wrap anchorx="page" anchory="page"/>
                  </v:group>
                </w:pict>
              </mc:Fallback>
            </mc:AlternateContent>
          </w:r>
          <w:r w:rsidR="00517A1C">
            <w:rPr>
              <w:noProof/>
              <w:lang w:eastAsia="lv-LV"/>
            </w:rPr>
            <w:drawing>
              <wp:anchor distT="0" distB="0" distL="114300" distR="114300" simplePos="0" relativeHeight="251656192" behindDoc="0" locked="0" layoutInCell="1" allowOverlap="1" wp14:anchorId="4E8DB7C5" wp14:editId="75E73310">
                <wp:simplePos x="0" y="0"/>
                <wp:positionH relativeFrom="column">
                  <wp:posOffset>-715010</wp:posOffset>
                </wp:positionH>
                <wp:positionV relativeFrom="paragraph">
                  <wp:posOffset>-716280</wp:posOffset>
                </wp:positionV>
                <wp:extent cx="5229225" cy="2240915"/>
                <wp:effectExtent l="0" t="0" r="9525" b="6985"/>
                <wp:wrapNone/>
                <wp:docPr id="1" name="Picture 1" descr="I:\01_Vestules\Elina\vienotais  Grafiskais dizains\24_Iepirkumu_uzraudzibas_birojs\24_identitate\24_jpg\24_horizontala\vienkarss_bez_laukuma_rgb_h_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01_Vestules\Elina\vienotais  Grafiskais dizains\24_Iepirkumu_uzraudzibas_birojs\24_identitate\24_jpg\24_horizontala\vienkarss_bez_laukuma_rgb_h_24.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229225" cy="2240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CD4219" w14:textId="6130AE96" w:rsidR="00DA2B6B" w:rsidRDefault="00F739E7" w:rsidP="00DA2B6B">
          <w:pPr>
            <w:spacing w:before="0" w:after="200"/>
            <w:ind w:firstLine="0"/>
            <w:jc w:val="left"/>
          </w:pPr>
          <w:r>
            <w:rPr>
              <w:noProof/>
              <w:lang w:eastAsia="lv-LV"/>
            </w:rPr>
            <mc:AlternateContent>
              <mc:Choice Requires="wps">
                <w:drawing>
                  <wp:anchor distT="0" distB="0" distL="114300" distR="114300" simplePos="0" relativeHeight="251659264" behindDoc="0" locked="0" layoutInCell="1" allowOverlap="1" wp14:anchorId="29C47CC2" wp14:editId="086995FF">
                    <wp:simplePos x="0" y="0"/>
                    <wp:positionH relativeFrom="margin">
                      <wp:posOffset>2992100</wp:posOffset>
                    </wp:positionH>
                    <wp:positionV relativeFrom="margin">
                      <wp:posOffset>1818394</wp:posOffset>
                    </wp:positionV>
                    <wp:extent cx="3735097" cy="690929"/>
                    <wp:effectExtent l="0" t="0" r="0" b="0"/>
                    <wp:wrapNone/>
                    <wp:docPr id="2" name="Rectangle 2"/>
                    <wp:cNvGraphicFramePr/>
                    <a:graphic xmlns:a="http://schemas.openxmlformats.org/drawingml/2006/main">
                      <a:graphicData uri="http://schemas.microsoft.com/office/word/2010/wordprocessingShape">
                        <wps:wsp>
                          <wps:cNvSpPr/>
                          <wps:spPr>
                            <a:xfrm>
                              <a:off x="0" y="0"/>
                              <a:ext cx="3735097" cy="69092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9028222" w14:textId="77777777" w:rsidR="00B9562F" w:rsidRPr="00F739E7" w:rsidRDefault="00B9562F" w:rsidP="00F739E7">
                                <w:pPr>
                                  <w:pStyle w:val="Header"/>
                                  <w:spacing w:before="0"/>
                                  <w:jc w:val="right"/>
                                  <w:rPr>
                                    <w:rFonts w:cs="Times New Roman"/>
                                    <w:color w:val="000000" w:themeColor="text1"/>
                                    <w:sz w:val="28"/>
                                    <w:szCs w:val="28"/>
                                  </w:rPr>
                                </w:pPr>
                                <w:r w:rsidRPr="00F739E7">
                                  <w:rPr>
                                    <w:rFonts w:cs="Times New Roman"/>
                                    <w:color w:val="000000" w:themeColor="text1"/>
                                    <w:sz w:val="28"/>
                                    <w:szCs w:val="28"/>
                                  </w:rPr>
                                  <w:t>APSTIPRINĀTS</w:t>
                                </w:r>
                              </w:p>
                              <w:p w14:paraId="20473DCD" w14:textId="77777777" w:rsidR="00B9562F" w:rsidRPr="00F739E7" w:rsidRDefault="00B9562F" w:rsidP="00F739E7">
                                <w:pPr>
                                  <w:pStyle w:val="Header"/>
                                  <w:spacing w:before="0"/>
                                  <w:jc w:val="right"/>
                                  <w:rPr>
                                    <w:color w:val="000000" w:themeColor="text1"/>
                                    <w:sz w:val="28"/>
                                    <w:szCs w:val="28"/>
                                  </w:rPr>
                                </w:pPr>
                                <w:r w:rsidRPr="00F739E7">
                                  <w:rPr>
                                    <w:rFonts w:cs="Times New Roman"/>
                                    <w:color w:val="000000" w:themeColor="text1"/>
                                    <w:sz w:val="28"/>
                                    <w:szCs w:val="28"/>
                                  </w:rPr>
                                  <w:t>Iepirkumu uzraudzības biroja vadītāja</w:t>
                                </w:r>
                              </w:p>
                              <w:p w14:paraId="681AA714" w14:textId="77777777" w:rsidR="00B9562F" w:rsidRPr="00F739E7" w:rsidRDefault="00B9562F" w:rsidP="00F739E7">
                                <w:pPr>
                                  <w:pStyle w:val="Header"/>
                                  <w:tabs>
                                    <w:tab w:val="left" w:pos="1665"/>
                                    <w:tab w:val="right" w:pos="9071"/>
                                  </w:tabs>
                                  <w:spacing w:before="0"/>
                                  <w:jc w:val="right"/>
                                  <w:rPr>
                                    <w:rFonts w:cs="Times New Roman"/>
                                    <w:color w:val="000000" w:themeColor="text1"/>
                                    <w:sz w:val="28"/>
                                    <w:szCs w:val="28"/>
                                  </w:rPr>
                                </w:pPr>
                                <w:proofErr w:type="spellStart"/>
                                <w:r w:rsidRPr="00F739E7">
                                  <w:rPr>
                                    <w:rFonts w:cs="Times New Roman"/>
                                    <w:color w:val="000000" w:themeColor="text1"/>
                                    <w:sz w:val="28"/>
                                    <w:szCs w:val="28"/>
                                  </w:rPr>
                                  <w:t>D.Gaile</w:t>
                                </w:r>
                                <w:proofErr w:type="spellEnd"/>
                              </w:p>
                              <w:p w14:paraId="4D2F4652" w14:textId="010A1656" w:rsidR="00B9562F" w:rsidRPr="00F739E7" w:rsidRDefault="00B9562F" w:rsidP="00F739E7">
                                <w:pPr>
                                  <w:pStyle w:val="Header"/>
                                  <w:tabs>
                                    <w:tab w:val="left" w:pos="1665"/>
                                    <w:tab w:val="right" w:pos="9071"/>
                                  </w:tabs>
                                  <w:spacing w:before="0"/>
                                  <w:rPr>
                                    <w:rFonts w:cs="Times New Roman"/>
                                    <w:color w:val="000000" w:themeColor="text1"/>
                                    <w:sz w:val="28"/>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C47CC2" id="Rectangle 2" o:spid="_x0000_s1031" style="position:absolute;margin-left:235.6pt;margin-top:143.2pt;width:294.1pt;height:54.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" filled="f" stroked="f" strokeweight="1pt">
                    <v:textbox>
                      <w:txbxContent>
                        <w:p w14:paraId="69028222" w14:textId="77777777" w:rsidR="00B9562F" w:rsidRPr="00F739E7" w:rsidRDefault="00B9562F" w:rsidP="00F739E7">
                          <w:pPr>
                            <w:pStyle w:val="Header"/>
                            <w:spacing w:before="0"/>
                            <w:jc w:val="right"/>
                            <w:rPr>
                              <w:rFonts w:cs="Times New Roman"/>
                              <w:color w:val="000000" w:themeColor="text1"/>
                              <w:sz w:val="28"/>
                              <w:szCs w:val="28"/>
                            </w:rPr>
                          </w:pPr>
                          <w:r w:rsidRPr="00F739E7">
                            <w:rPr>
                              <w:rFonts w:cs="Times New Roman"/>
                              <w:color w:val="000000" w:themeColor="text1"/>
                              <w:sz w:val="28"/>
                              <w:szCs w:val="28"/>
                            </w:rPr>
                            <w:t>APSTIPRINĀTS</w:t>
                          </w:r>
                        </w:p>
                        <w:p w14:paraId="20473DCD" w14:textId="77777777" w:rsidR="00B9562F" w:rsidRPr="00F739E7" w:rsidRDefault="00B9562F" w:rsidP="00F739E7">
                          <w:pPr>
                            <w:pStyle w:val="Header"/>
                            <w:spacing w:before="0"/>
                            <w:jc w:val="right"/>
                            <w:rPr>
                              <w:color w:val="000000" w:themeColor="text1"/>
                              <w:sz w:val="28"/>
                              <w:szCs w:val="28"/>
                            </w:rPr>
                          </w:pPr>
                          <w:r w:rsidRPr="00F739E7">
                            <w:rPr>
                              <w:rFonts w:cs="Times New Roman"/>
                              <w:color w:val="000000" w:themeColor="text1"/>
                              <w:sz w:val="28"/>
                              <w:szCs w:val="28"/>
                            </w:rPr>
                            <w:t>Iepirkumu uzraudzības biroja vadītāja</w:t>
                          </w:r>
                        </w:p>
                        <w:p w14:paraId="681AA714" w14:textId="77777777" w:rsidR="00B9562F" w:rsidRPr="00F739E7" w:rsidRDefault="00B9562F" w:rsidP="00F739E7">
                          <w:pPr>
                            <w:pStyle w:val="Header"/>
                            <w:tabs>
                              <w:tab w:val="left" w:pos="1665"/>
                              <w:tab w:val="right" w:pos="9071"/>
                            </w:tabs>
                            <w:spacing w:before="0"/>
                            <w:jc w:val="right"/>
                            <w:rPr>
                              <w:rFonts w:cs="Times New Roman"/>
                              <w:color w:val="000000" w:themeColor="text1"/>
                              <w:sz w:val="28"/>
                              <w:szCs w:val="28"/>
                            </w:rPr>
                          </w:pPr>
                          <w:proofErr w:type="spellStart"/>
                          <w:r w:rsidRPr="00F739E7">
                            <w:rPr>
                              <w:rFonts w:cs="Times New Roman"/>
                              <w:color w:val="000000" w:themeColor="text1"/>
                              <w:sz w:val="28"/>
                              <w:szCs w:val="28"/>
                            </w:rPr>
                            <w:t>D.Gaile</w:t>
                          </w:r>
                          <w:proofErr w:type="spellEnd"/>
                        </w:p>
                        <w:p w14:paraId="4D2F4652" w14:textId="010A1656" w:rsidR="00B9562F" w:rsidRPr="00F739E7" w:rsidRDefault="00B9562F" w:rsidP="00F739E7">
                          <w:pPr>
                            <w:pStyle w:val="Header"/>
                            <w:tabs>
                              <w:tab w:val="left" w:pos="1665"/>
                              <w:tab w:val="right" w:pos="9071"/>
                            </w:tabs>
                            <w:spacing w:before="0"/>
                            <w:rPr>
                              <w:rFonts w:cs="Times New Roman"/>
                              <w:color w:val="000000" w:themeColor="text1"/>
                              <w:sz w:val="28"/>
                              <w:szCs w:val="28"/>
                            </w:rPr>
                          </w:pPr>
                        </w:p>
                      </w:txbxContent>
                    </v:textbox>
                    <w10:wrap anchorx="margin" anchory="margin"/>
                  </v:rect>
                </w:pict>
              </mc:Fallback>
            </mc:AlternateContent>
          </w:r>
          <w:r w:rsidR="00C36E91">
            <w:rPr>
              <w:noProof/>
              <w:lang w:eastAsia="lv-LV"/>
            </w:rPr>
            <mc:AlternateContent>
              <mc:Choice Requires="wps">
                <w:drawing>
                  <wp:anchor distT="0" distB="0" distL="114300" distR="114300" simplePos="0" relativeHeight="251658240" behindDoc="0" locked="0" layoutInCell="0" allowOverlap="1" wp14:anchorId="5F515372" wp14:editId="70974430">
                    <wp:simplePos x="0" y="0"/>
                    <wp:positionH relativeFrom="page">
                      <wp:posOffset>-71251</wp:posOffset>
                    </wp:positionH>
                    <wp:positionV relativeFrom="page">
                      <wp:posOffset>5930900</wp:posOffset>
                    </wp:positionV>
                    <wp:extent cx="6479227" cy="640080"/>
                    <wp:effectExtent l="0" t="0" r="17145" b="19050"/>
                    <wp:wrapNone/>
                    <wp:docPr id="463" name="Taisnstūris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9227" cy="640080"/>
                            </a:xfrm>
                            <a:prstGeom prst="rect">
                              <a:avLst/>
                            </a:prstGeom>
                            <a:solidFill>
                              <a:schemeClr val="tx2"/>
                            </a:solidFill>
                            <a:ln w="19050">
                              <a:solidFill>
                                <a:schemeClr val="tx2"/>
                              </a:solidFill>
                              <a:miter lim="800000"/>
                              <a:headEnd/>
                              <a:tailEnd/>
                            </a:ln>
                          </wps:spPr>
                          <wps:txbx>
                            <w:txbxContent>
                              <w:sdt>
                                <w:sdtPr>
                                  <w:rPr>
                                    <w:smallCaps/>
                                    <w:color w:val="FFFFFF" w:themeColor="background1"/>
                                    <w:sz w:val="72"/>
                                    <w:szCs w:val="72"/>
                                  </w:rPr>
                                  <w:alias w:val="Virsraksts"/>
                                  <w:id w:val="-1704864950"/>
                                  <w:dataBinding w:prefixMappings="xmlns:ns0='http://schemas.openxmlformats.org/package/2006/metadata/core-properties' xmlns:ns1='http://purl.org/dc/elements/1.1/'" w:xpath="/ns0:coreProperties[1]/ns1:title[1]" w:storeItemID="{6C3C8BC8-F283-45AE-878A-BAB7291924A1}"/>
                                  <w:text/>
                                </w:sdtPr>
                                <w:sdtEndPr/>
                                <w:sdtContent>
                                  <w:p w14:paraId="1BECEDC8" w14:textId="77777777" w:rsidR="00B9562F" w:rsidRPr="002B03AA" w:rsidRDefault="00B9562F">
                                    <w:pPr>
                                      <w:pStyle w:val="NoSpacing"/>
                                      <w:jc w:val="right"/>
                                      <w:rPr>
                                        <w:smallCaps/>
                                        <w:color w:val="FFFFFF" w:themeColor="background1"/>
                                        <w:sz w:val="72"/>
                                        <w:szCs w:val="72"/>
                                      </w:rPr>
                                    </w:pPr>
                                    <w:r w:rsidRPr="002B03AA">
                                      <w:rPr>
                                        <w:smallCaps/>
                                        <w:color w:val="FFFFFF" w:themeColor="background1"/>
                                        <w:sz w:val="72"/>
                                        <w:szCs w:val="72"/>
                                      </w:rPr>
                                      <w:t>Atklāta konkursa nolikums “Soli pa solim”</w:t>
                                    </w:r>
                                  </w:p>
                                </w:sdtContent>
                              </w:sdt>
                            </w:txbxContent>
                          </wps:txbx>
                          <wps:bodyPr rot="0" vert="horz" wrap="square" lIns="182880" tIns="45720" rIns="182880" bIns="45720" anchor="ctr" anchorCtr="0" upright="1">
                            <a:spAutoFit/>
                          </wps:bodyPr>
                        </wps:wsp>
                      </a:graphicData>
                    </a:graphic>
                    <wp14:sizeRelH relativeFrom="page">
                      <wp14:pctWidth>0</wp14:pctWidth>
                    </wp14:sizeRelH>
                    <wp14:sizeRelV relativeFrom="page">
                      <wp14:pctHeight>7300</wp14:pctHeight>
                    </wp14:sizeRelV>
                  </wp:anchor>
                </w:drawing>
              </mc:Choice>
              <mc:Fallback>
                <w:pict>
                  <v:rect w14:anchorId="5F515372" id="Taisnstūris 16" o:spid="_x0000_s1032" style="position:absolute;margin-left:-5.6pt;margin-top:467pt;width:510.2pt;height:50.4pt;z-index:251658240;visibility:visible;mso-wrap-style:square;mso-width-percent:0;mso-height-percent:73;mso-wrap-distance-left:9pt;mso-wrap-distance-top:0;mso-wrap-distance-right:9pt;mso-wrap-distance-bottom:0;mso-position-horizontal:absolute;mso-position-horizontal-relative:page;mso-position-vertical:absolute;mso-position-vertical-relative:page;mso-width-percent:0;mso-height-percent:73;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" o:allowincell="f" fillcolor="#212745 [3215]" strokecolor="#212745 [3215]" strokeweight="1.5pt">
                    <v:textbox style="mso-fit-shape-to-text:t" inset="14.4pt,,14.4pt">
                      <w:txbxContent>
                        <w:sdt>
                          <w:sdtPr>
                            <w:rPr>
                              <w:smallCaps/>
                              <w:color w:val="FFFFFF" w:themeColor="background1"/>
                              <w:sz w:val="72"/>
                              <w:szCs w:val="72"/>
                            </w:rPr>
                            <w:alias w:val="Virsraksts"/>
                            <w:id w:val="-1704864950"/>
                            <w:dataBinding w:prefixMappings="xmlns:ns0='http://schemas.openxmlformats.org/package/2006/metadata/core-properties' xmlns:ns1='http://purl.org/dc/elements/1.1/'" w:xpath="/ns0:coreProperties[1]/ns1:title[1]" w:storeItemID="{6C3C8BC8-F283-45AE-878A-BAB7291924A1}"/>
                            <w:text/>
                          </w:sdtPr>
                          <w:sdtEndPr/>
                          <w:sdtContent>
                            <w:p w14:paraId="1BECEDC8" w14:textId="77777777" w:rsidR="00B9562F" w:rsidRPr="002B03AA" w:rsidRDefault="00B9562F">
                              <w:pPr>
                                <w:pStyle w:val="NoSpacing"/>
                                <w:jc w:val="right"/>
                                <w:rPr>
                                  <w:smallCaps/>
                                  <w:color w:val="FFFFFF" w:themeColor="background1"/>
                                  <w:sz w:val="72"/>
                                  <w:szCs w:val="72"/>
                                </w:rPr>
                              </w:pPr>
                              <w:r w:rsidRPr="002B03AA">
                                <w:rPr>
                                  <w:smallCaps/>
                                  <w:color w:val="FFFFFF" w:themeColor="background1"/>
                                  <w:sz w:val="72"/>
                                  <w:szCs w:val="72"/>
                                </w:rPr>
                                <w:t>Atklāta konkursa nolikums “Soli pa solim”</w:t>
                              </w:r>
                            </w:p>
                          </w:sdtContent>
                        </w:sdt>
                      </w:txbxContent>
                    </v:textbox>
                    <w10:wrap anchorx="page" anchory="page"/>
                  </v:rect>
                </w:pict>
              </mc:Fallback>
            </mc:AlternateContent>
          </w:r>
          <w:r w:rsidR="00DA2B6B">
            <w:br w:type="page"/>
          </w:r>
        </w:p>
      </w:sdtContent>
    </w:sdt>
    <w:sdt>
      <w:sdtPr>
        <w:rPr>
          <w:b/>
          <w:bCs/>
        </w:rPr>
        <w:id w:val="-320744501"/>
        <w:docPartObj>
          <w:docPartGallery w:val="Table of Contents"/>
          <w:docPartUnique/>
        </w:docPartObj>
      </w:sdtPr>
      <w:sdtEndPr>
        <w:rPr>
          <w:b w:val="0"/>
          <w:bCs w:val="0"/>
          <w:noProof/>
        </w:rPr>
      </w:sdtEndPr>
      <w:sdtContent>
        <w:p w14:paraId="026DB039" w14:textId="77777777" w:rsidR="00475D05" w:rsidRPr="00DA2B6B" w:rsidRDefault="00475D05" w:rsidP="00F54258">
          <w:pPr>
            <w:spacing w:before="0" w:after="0"/>
            <w:ind w:firstLine="0"/>
            <w:jc w:val="left"/>
            <w:rPr>
              <w:rStyle w:val="Heading1Char"/>
            </w:rPr>
          </w:pPr>
          <w:r w:rsidRPr="00DA2B6B">
            <w:rPr>
              <w:rStyle w:val="Heading1Char"/>
            </w:rPr>
            <w:t>Satura rādītājs</w:t>
          </w:r>
        </w:p>
        <w:p w14:paraId="70CE1D34" w14:textId="5724A783" w:rsidR="002D6B64" w:rsidRDefault="00475D05">
          <w:pPr>
            <w:pStyle w:val="TOC1"/>
            <w:tabs>
              <w:tab w:val="right" w:leader="dot" w:pos="9628"/>
            </w:tabs>
            <w:rPr>
              <w:rFonts w:asciiTheme="minorHAnsi" w:eastAsiaTheme="minorEastAsia" w:hAnsiTheme="minorHAnsi"/>
              <w:noProof/>
              <w:sz w:val="22"/>
              <w:lang w:eastAsia="lv-LV"/>
            </w:rPr>
          </w:pPr>
          <w:r>
            <w:fldChar w:fldCharType="begin"/>
          </w:r>
          <w:r>
            <w:instrText xml:space="preserve"> TOC \o "1-3" \h \z \u </w:instrText>
          </w:r>
          <w:r>
            <w:fldChar w:fldCharType="separate"/>
          </w:r>
          <w:hyperlink w:anchor="_Toc13489670" w:history="1">
            <w:r w:rsidR="002D6B64" w:rsidRPr="00D27219">
              <w:rPr>
                <w:rStyle w:val="Hyperlink"/>
                <w:noProof/>
              </w:rPr>
              <w:t>Ievads</w:t>
            </w:r>
            <w:r w:rsidR="002D6B64">
              <w:rPr>
                <w:noProof/>
                <w:webHidden/>
              </w:rPr>
              <w:tab/>
            </w:r>
            <w:r w:rsidR="002D6B64">
              <w:rPr>
                <w:noProof/>
                <w:webHidden/>
              </w:rPr>
              <w:fldChar w:fldCharType="begin"/>
            </w:r>
            <w:r w:rsidR="002D6B64">
              <w:rPr>
                <w:noProof/>
                <w:webHidden/>
              </w:rPr>
              <w:instrText xml:space="preserve"> PAGEREF _Toc13489670 \h </w:instrText>
            </w:r>
            <w:r w:rsidR="002D6B64">
              <w:rPr>
                <w:noProof/>
                <w:webHidden/>
              </w:rPr>
            </w:r>
            <w:r w:rsidR="002D6B64">
              <w:rPr>
                <w:noProof/>
                <w:webHidden/>
              </w:rPr>
              <w:fldChar w:fldCharType="separate"/>
            </w:r>
            <w:r w:rsidR="003E358E">
              <w:rPr>
                <w:noProof/>
                <w:webHidden/>
              </w:rPr>
              <w:t>2</w:t>
            </w:r>
            <w:r w:rsidR="002D6B64">
              <w:rPr>
                <w:noProof/>
                <w:webHidden/>
              </w:rPr>
              <w:fldChar w:fldCharType="end"/>
            </w:r>
          </w:hyperlink>
        </w:p>
        <w:p w14:paraId="2E433AC5" w14:textId="0DD9F94D" w:rsidR="002D6B64" w:rsidRDefault="003E358E">
          <w:pPr>
            <w:pStyle w:val="TOC1"/>
            <w:tabs>
              <w:tab w:val="right" w:leader="dot" w:pos="9628"/>
            </w:tabs>
            <w:rPr>
              <w:rFonts w:asciiTheme="minorHAnsi" w:eastAsiaTheme="minorEastAsia" w:hAnsiTheme="minorHAnsi"/>
              <w:noProof/>
              <w:sz w:val="22"/>
              <w:lang w:eastAsia="lv-LV"/>
            </w:rPr>
          </w:pPr>
          <w:hyperlink w:anchor="_Toc13489671" w:history="1">
            <w:r w:rsidR="002D6B64" w:rsidRPr="00D27219">
              <w:rPr>
                <w:rStyle w:val="Hyperlink"/>
                <w:noProof/>
              </w:rPr>
              <w:t>Atklāta konkursa nolikuma sagatavošana</w:t>
            </w:r>
            <w:r w:rsidR="002D6B64">
              <w:rPr>
                <w:noProof/>
                <w:webHidden/>
              </w:rPr>
              <w:tab/>
            </w:r>
            <w:r w:rsidR="002D6B64">
              <w:rPr>
                <w:noProof/>
                <w:webHidden/>
              </w:rPr>
              <w:fldChar w:fldCharType="begin"/>
            </w:r>
            <w:r w:rsidR="002D6B64">
              <w:rPr>
                <w:noProof/>
                <w:webHidden/>
              </w:rPr>
              <w:instrText xml:space="preserve"> PAGEREF _Toc13489671 \h </w:instrText>
            </w:r>
            <w:r w:rsidR="002D6B64">
              <w:rPr>
                <w:noProof/>
                <w:webHidden/>
              </w:rPr>
            </w:r>
            <w:r w:rsidR="002D6B64">
              <w:rPr>
                <w:noProof/>
                <w:webHidden/>
              </w:rPr>
              <w:fldChar w:fldCharType="separate"/>
            </w:r>
            <w:r>
              <w:rPr>
                <w:noProof/>
                <w:webHidden/>
              </w:rPr>
              <w:t>3</w:t>
            </w:r>
            <w:r w:rsidR="002D6B64">
              <w:rPr>
                <w:noProof/>
                <w:webHidden/>
              </w:rPr>
              <w:fldChar w:fldCharType="end"/>
            </w:r>
          </w:hyperlink>
        </w:p>
        <w:p w14:paraId="64325A2D" w14:textId="20E52C97"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72" w:history="1">
            <w:r w:rsidR="002D6B64" w:rsidRPr="00D27219">
              <w:rPr>
                <w:rStyle w:val="Hyperlink"/>
                <w:noProof/>
              </w:rPr>
              <w:t>1.</w:t>
            </w:r>
            <w:r w:rsidR="002D6B64">
              <w:rPr>
                <w:rFonts w:asciiTheme="minorHAnsi" w:eastAsiaTheme="minorEastAsia" w:hAnsiTheme="minorHAnsi"/>
                <w:noProof/>
                <w:sz w:val="22"/>
                <w:lang w:eastAsia="lv-LV"/>
              </w:rPr>
              <w:tab/>
            </w:r>
            <w:r w:rsidR="002D6B64" w:rsidRPr="00D27219">
              <w:rPr>
                <w:rStyle w:val="Hyperlink"/>
                <w:noProof/>
              </w:rPr>
              <w:t>Vispārīga informācija</w:t>
            </w:r>
            <w:r w:rsidR="002D6B64">
              <w:rPr>
                <w:noProof/>
                <w:webHidden/>
              </w:rPr>
              <w:tab/>
            </w:r>
            <w:r w:rsidR="002D6B64">
              <w:rPr>
                <w:noProof/>
                <w:webHidden/>
              </w:rPr>
              <w:fldChar w:fldCharType="begin"/>
            </w:r>
            <w:r w:rsidR="002D6B64">
              <w:rPr>
                <w:noProof/>
                <w:webHidden/>
              </w:rPr>
              <w:instrText xml:space="preserve"> PAGEREF _Toc13489672 \h </w:instrText>
            </w:r>
            <w:r w:rsidR="002D6B64">
              <w:rPr>
                <w:noProof/>
                <w:webHidden/>
              </w:rPr>
            </w:r>
            <w:r w:rsidR="002D6B64">
              <w:rPr>
                <w:noProof/>
                <w:webHidden/>
              </w:rPr>
              <w:fldChar w:fldCharType="separate"/>
            </w:r>
            <w:r>
              <w:rPr>
                <w:noProof/>
                <w:webHidden/>
              </w:rPr>
              <w:t>3</w:t>
            </w:r>
            <w:r w:rsidR="002D6B64">
              <w:rPr>
                <w:noProof/>
                <w:webHidden/>
              </w:rPr>
              <w:fldChar w:fldCharType="end"/>
            </w:r>
          </w:hyperlink>
        </w:p>
        <w:p w14:paraId="7ABA5C8A" w14:textId="0EA4A0A0"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3" w:history="1">
            <w:r w:rsidR="002D6B64" w:rsidRPr="00D27219">
              <w:rPr>
                <w:rStyle w:val="Hyperlink"/>
                <w:noProof/>
              </w:rPr>
              <w:t>1.1.</w:t>
            </w:r>
            <w:r w:rsidR="002D6B64">
              <w:rPr>
                <w:rFonts w:asciiTheme="minorHAnsi" w:eastAsiaTheme="minorEastAsia" w:hAnsiTheme="minorHAnsi"/>
                <w:noProof/>
                <w:sz w:val="22"/>
                <w:lang w:eastAsia="lv-LV"/>
              </w:rPr>
              <w:tab/>
            </w:r>
            <w:r w:rsidR="002D6B64" w:rsidRPr="00D27219">
              <w:rPr>
                <w:rStyle w:val="Hyperlink"/>
                <w:noProof/>
              </w:rPr>
              <w:t>Iepirkuma procedūras veids, nosaukums, identifikācijas numurs</w:t>
            </w:r>
            <w:r w:rsidR="002D6B64">
              <w:rPr>
                <w:noProof/>
                <w:webHidden/>
              </w:rPr>
              <w:tab/>
            </w:r>
            <w:r w:rsidR="002D6B64">
              <w:rPr>
                <w:noProof/>
                <w:webHidden/>
              </w:rPr>
              <w:fldChar w:fldCharType="begin"/>
            </w:r>
            <w:r w:rsidR="002D6B64">
              <w:rPr>
                <w:noProof/>
                <w:webHidden/>
              </w:rPr>
              <w:instrText xml:space="preserve"> PAGEREF _Toc13489673 \h </w:instrText>
            </w:r>
            <w:r w:rsidR="002D6B64">
              <w:rPr>
                <w:noProof/>
                <w:webHidden/>
              </w:rPr>
            </w:r>
            <w:r w:rsidR="002D6B64">
              <w:rPr>
                <w:noProof/>
                <w:webHidden/>
              </w:rPr>
              <w:fldChar w:fldCharType="separate"/>
            </w:r>
            <w:r>
              <w:rPr>
                <w:noProof/>
                <w:webHidden/>
              </w:rPr>
              <w:t>3</w:t>
            </w:r>
            <w:r w:rsidR="002D6B64">
              <w:rPr>
                <w:noProof/>
                <w:webHidden/>
              </w:rPr>
              <w:fldChar w:fldCharType="end"/>
            </w:r>
          </w:hyperlink>
        </w:p>
        <w:p w14:paraId="5A7D256C" w14:textId="50D73204"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4" w:history="1">
            <w:r w:rsidR="002D6B64" w:rsidRPr="00D27219">
              <w:rPr>
                <w:rStyle w:val="Hyperlink"/>
                <w:noProof/>
              </w:rPr>
              <w:t>1.2.</w:t>
            </w:r>
            <w:r w:rsidR="002D6B64">
              <w:rPr>
                <w:rFonts w:asciiTheme="minorHAnsi" w:eastAsiaTheme="minorEastAsia" w:hAnsiTheme="minorHAnsi"/>
                <w:noProof/>
                <w:sz w:val="22"/>
                <w:lang w:eastAsia="lv-LV"/>
              </w:rPr>
              <w:tab/>
            </w:r>
            <w:r w:rsidR="002D6B64" w:rsidRPr="00D27219">
              <w:rPr>
                <w:rStyle w:val="Hyperlink"/>
                <w:noProof/>
              </w:rPr>
              <w:t>Pasūtītājs</w:t>
            </w:r>
            <w:r w:rsidR="002D6B64">
              <w:rPr>
                <w:noProof/>
                <w:webHidden/>
              </w:rPr>
              <w:tab/>
            </w:r>
            <w:r w:rsidR="002D6B64">
              <w:rPr>
                <w:noProof/>
                <w:webHidden/>
              </w:rPr>
              <w:fldChar w:fldCharType="begin"/>
            </w:r>
            <w:r w:rsidR="002D6B64">
              <w:rPr>
                <w:noProof/>
                <w:webHidden/>
              </w:rPr>
              <w:instrText xml:space="preserve"> PAGEREF _Toc13489674 \h </w:instrText>
            </w:r>
            <w:r w:rsidR="002D6B64">
              <w:rPr>
                <w:noProof/>
                <w:webHidden/>
              </w:rPr>
            </w:r>
            <w:r w:rsidR="002D6B64">
              <w:rPr>
                <w:noProof/>
                <w:webHidden/>
              </w:rPr>
              <w:fldChar w:fldCharType="separate"/>
            </w:r>
            <w:r>
              <w:rPr>
                <w:noProof/>
                <w:webHidden/>
              </w:rPr>
              <w:t>3</w:t>
            </w:r>
            <w:r w:rsidR="002D6B64">
              <w:rPr>
                <w:noProof/>
                <w:webHidden/>
              </w:rPr>
              <w:fldChar w:fldCharType="end"/>
            </w:r>
          </w:hyperlink>
        </w:p>
        <w:p w14:paraId="0E1193DA" w14:textId="15829132"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5" w:history="1">
            <w:r w:rsidR="002D6B64" w:rsidRPr="00D27219">
              <w:rPr>
                <w:rStyle w:val="Hyperlink"/>
                <w:noProof/>
              </w:rPr>
              <w:t>1.3.</w:t>
            </w:r>
            <w:r w:rsidR="002D6B64">
              <w:rPr>
                <w:rFonts w:asciiTheme="minorHAnsi" w:eastAsiaTheme="minorEastAsia" w:hAnsiTheme="minorHAnsi"/>
                <w:noProof/>
                <w:sz w:val="22"/>
                <w:lang w:eastAsia="lv-LV"/>
              </w:rPr>
              <w:tab/>
            </w:r>
            <w:r w:rsidR="002D6B64" w:rsidRPr="00D27219">
              <w:rPr>
                <w:rStyle w:val="Hyperlink"/>
                <w:noProof/>
              </w:rPr>
              <w:t>Informācijas apmaiņas kārtība</w:t>
            </w:r>
            <w:r w:rsidR="002D6B64">
              <w:rPr>
                <w:noProof/>
                <w:webHidden/>
              </w:rPr>
              <w:tab/>
            </w:r>
            <w:r w:rsidR="002D6B64">
              <w:rPr>
                <w:noProof/>
                <w:webHidden/>
              </w:rPr>
              <w:fldChar w:fldCharType="begin"/>
            </w:r>
            <w:r w:rsidR="002D6B64">
              <w:rPr>
                <w:noProof/>
                <w:webHidden/>
              </w:rPr>
              <w:instrText xml:space="preserve"> PAGEREF _Toc13489675 \h </w:instrText>
            </w:r>
            <w:r w:rsidR="002D6B64">
              <w:rPr>
                <w:noProof/>
                <w:webHidden/>
              </w:rPr>
            </w:r>
            <w:r w:rsidR="002D6B64">
              <w:rPr>
                <w:noProof/>
                <w:webHidden/>
              </w:rPr>
              <w:fldChar w:fldCharType="separate"/>
            </w:r>
            <w:r>
              <w:rPr>
                <w:noProof/>
                <w:webHidden/>
              </w:rPr>
              <w:t>3</w:t>
            </w:r>
            <w:r w:rsidR="002D6B64">
              <w:rPr>
                <w:noProof/>
                <w:webHidden/>
              </w:rPr>
              <w:fldChar w:fldCharType="end"/>
            </w:r>
          </w:hyperlink>
        </w:p>
        <w:p w14:paraId="5361D016" w14:textId="6AA2309B"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6" w:history="1">
            <w:r w:rsidR="002D6B64" w:rsidRPr="00D27219">
              <w:rPr>
                <w:rStyle w:val="Hyperlink"/>
                <w:noProof/>
              </w:rPr>
              <w:t>1.4.</w:t>
            </w:r>
            <w:r w:rsidR="002D6B64">
              <w:rPr>
                <w:rFonts w:asciiTheme="minorHAnsi" w:eastAsiaTheme="minorEastAsia" w:hAnsiTheme="minorHAnsi"/>
                <w:noProof/>
                <w:sz w:val="22"/>
                <w:lang w:eastAsia="lv-LV"/>
              </w:rPr>
              <w:tab/>
            </w:r>
            <w:r w:rsidR="002D6B64" w:rsidRPr="00D27219">
              <w:rPr>
                <w:rStyle w:val="Hyperlink"/>
                <w:noProof/>
              </w:rPr>
              <w:t>Piekļuve iepirkuma procedūras dokumentiem</w:t>
            </w:r>
            <w:r w:rsidR="002D6B64">
              <w:rPr>
                <w:noProof/>
                <w:webHidden/>
              </w:rPr>
              <w:tab/>
            </w:r>
            <w:r w:rsidR="002D6B64">
              <w:rPr>
                <w:noProof/>
                <w:webHidden/>
              </w:rPr>
              <w:fldChar w:fldCharType="begin"/>
            </w:r>
            <w:r w:rsidR="002D6B64">
              <w:rPr>
                <w:noProof/>
                <w:webHidden/>
              </w:rPr>
              <w:instrText xml:space="preserve"> PAGEREF _Toc13489676 \h </w:instrText>
            </w:r>
            <w:r w:rsidR="002D6B64">
              <w:rPr>
                <w:noProof/>
                <w:webHidden/>
              </w:rPr>
            </w:r>
            <w:r w:rsidR="002D6B64">
              <w:rPr>
                <w:noProof/>
                <w:webHidden/>
              </w:rPr>
              <w:fldChar w:fldCharType="separate"/>
            </w:r>
            <w:r>
              <w:rPr>
                <w:noProof/>
                <w:webHidden/>
              </w:rPr>
              <w:t>4</w:t>
            </w:r>
            <w:r w:rsidR="002D6B64">
              <w:rPr>
                <w:noProof/>
                <w:webHidden/>
              </w:rPr>
              <w:fldChar w:fldCharType="end"/>
            </w:r>
          </w:hyperlink>
        </w:p>
        <w:p w14:paraId="6A78B72D" w14:textId="1DDE3E93"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7" w:history="1">
            <w:r w:rsidR="002D6B64" w:rsidRPr="00D27219">
              <w:rPr>
                <w:rStyle w:val="Hyperlink"/>
                <w:noProof/>
              </w:rPr>
              <w:t>1.5.</w:t>
            </w:r>
            <w:r w:rsidR="002D6B64">
              <w:rPr>
                <w:rFonts w:asciiTheme="minorHAnsi" w:eastAsiaTheme="minorEastAsia" w:hAnsiTheme="minorHAnsi"/>
                <w:noProof/>
                <w:sz w:val="22"/>
                <w:lang w:eastAsia="lv-LV"/>
              </w:rPr>
              <w:tab/>
            </w:r>
            <w:r w:rsidR="002D6B64" w:rsidRPr="00D27219">
              <w:rPr>
                <w:rStyle w:val="Hyperlink"/>
                <w:noProof/>
              </w:rPr>
              <w:t>Ieinteresēto piegādātāju sanāksme</w:t>
            </w:r>
            <w:r w:rsidR="002D6B64">
              <w:rPr>
                <w:noProof/>
                <w:webHidden/>
              </w:rPr>
              <w:tab/>
            </w:r>
            <w:r w:rsidR="002D6B64">
              <w:rPr>
                <w:noProof/>
                <w:webHidden/>
              </w:rPr>
              <w:fldChar w:fldCharType="begin"/>
            </w:r>
            <w:r w:rsidR="002D6B64">
              <w:rPr>
                <w:noProof/>
                <w:webHidden/>
              </w:rPr>
              <w:instrText xml:space="preserve"> PAGEREF _Toc13489677 \h </w:instrText>
            </w:r>
            <w:r w:rsidR="002D6B64">
              <w:rPr>
                <w:noProof/>
                <w:webHidden/>
              </w:rPr>
            </w:r>
            <w:r w:rsidR="002D6B64">
              <w:rPr>
                <w:noProof/>
                <w:webHidden/>
              </w:rPr>
              <w:fldChar w:fldCharType="separate"/>
            </w:r>
            <w:r>
              <w:rPr>
                <w:noProof/>
                <w:webHidden/>
              </w:rPr>
              <w:t>5</w:t>
            </w:r>
            <w:r w:rsidR="002D6B64">
              <w:rPr>
                <w:noProof/>
                <w:webHidden/>
              </w:rPr>
              <w:fldChar w:fldCharType="end"/>
            </w:r>
          </w:hyperlink>
        </w:p>
        <w:p w14:paraId="34183BB9" w14:textId="6BDA194C"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8" w:history="1">
            <w:r w:rsidR="002D6B64" w:rsidRPr="00D27219">
              <w:rPr>
                <w:rStyle w:val="Hyperlink"/>
                <w:noProof/>
              </w:rPr>
              <w:t>1.6.</w:t>
            </w:r>
            <w:r w:rsidR="002D6B64">
              <w:rPr>
                <w:rFonts w:asciiTheme="minorHAnsi" w:eastAsiaTheme="minorEastAsia" w:hAnsiTheme="minorHAnsi"/>
                <w:noProof/>
                <w:sz w:val="22"/>
                <w:lang w:eastAsia="lv-LV"/>
              </w:rPr>
              <w:tab/>
            </w:r>
            <w:r w:rsidR="002D6B64" w:rsidRPr="00D27219">
              <w:rPr>
                <w:rStyle w:val="Hyperlink"/>
                <w:noProof/>
              </w:rPr>
              <w:t>Prasības piedāvājuma iesniegšanai un noformēšanai</w:t>
            </w:r>
            <w:r w:rsidR="002D6B64">
              <w:rPr>
                <w:noProof/>
                <w:webHidden/>
              </w:rPr>
              <w:tab/>
            </w:r>
            <w:r w:rsidR="002D6B64">
              <w:rPr>
                <w:noProof/>
                <w:webHidden/>
              </w:rPr>
              <w:fldChar w:fldCharType="begin"/>
            </w:r>
            <w:r w:rsidR="002D6B64">
              <w:rPr>
                <w:noProof/>
                <w:webHidden/>
              </w:rPr>
              <w:instrText xml:space="preserve"> PAGEREF _Toc13489678 \h </w:instrText>
            </w:r>
            <w:r w:rsidR="002D6B64">
              <w:rPr>
                <w:noProof/>
                <w:webHidden/>
              </w:rPr>
            </w:r>
            <w:r w:rsidR="002D6B64">
              <w:rPr>
                <w:noProof/>
                <w:webHidden/>
              </w:rPr>
              <w:fldChar w:fldCharType="separate"/>
            </w:r>
            <w:r>
              <w:rPr>
                <w:noProof/>
                <w:webHidden/>
              </w:rPr>
              <w:t>6</w:t>
            </w:r>
            <w:r w:rsidR="002D6B64">
              <w:rPr>
                <w:noProof/>
                <w:webHidden/>
              </w:rPr>
              <w:fldChar w:fldCharType="end"/>
            </w:r>
          </w:hyperlink>
        </w:p>
        <w:p w14:paraId="20B80425" w14:textId="6B9A933D"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79" w:history="1">
            <w:r w:rsidR="002D6B64" w:rsidRPr="00D27219">
              <w:rPr>
                <w:rStyle w:val="Hyperlink"/>
                <w:noProof/>
              </w:rPr>
              <w:t>1.7.</w:t>
            </w:r>
            <w:r w:rsidR="002D6B64">
              <w:rPr>
                <w:rFonts w:asciiTheme="minorHAnsi" w:eastAsiaTheme="minorEastAsia" w:hAnsiTheme="minorHAnsi"/>
                <w:noProof/>
                <w:sz w:val="22"/>
                <w:lang w:eastAsia="lv-LV"/>
              </w:rPr>
              <w:tab/>
            </w:r>
            <w:r w:rsidR="002D6B64" w:rsidRPr="00D27219">
              <w:rPr>
                <w:rStyle w:val="Hyperlink"/>
                <w:noProof/>
              </w:rPr>
              <w:t>Piedāvājuma iesniegšanas termiņš</w:t>
            </w:r>
            <w:r w:rsidR="002D6B64">
              <w:rPr>
                <w:noProof/>
                <w:webHidden/>
              </w:rPr>
              <w:tab/>
            </w:r>
            <w:r w:rsidR="002D6B64">
              <w:rPr>
                <w:noProof/>
                <w:webHidden/>
              </w:rPr>
              <w:fldChar w:fldCharType="begin"/>
            </w:r>
            <w:r w:rsidR="002D6B64">
              <w:rPr>
                <w:noProof/>
                <w:webHidden/>
              </w:rPr>
              <w:instrText xml:space="preserve"> PAGEREF _Toc13489679 \h </w:instrText>
            </w:r>
            <w:r w:rsidR="002D6B64">
              <w:rPr>
                <w:noProof/>
                <w:webHidden/>
              </w:rPr>
            </w:r>
            <w:r w:rsidR="002D6B64">
              <w:rPr>
                <w:noProof/>
                <w:webHidden/>
              </w:rPr>
              <w:fldChar w:fldCharType="separate"/>
            </w:r>
            <w:r>
              <w:rPr>
                <w:noProof/>
                <w:webHidden/>
              </w:rPr>
              <w:t>7</w:t>
            </w:r>
            <w:r w:rsidR="002D6B64">
              <w:rPr>
                <w:noProof/>
                <w:webHidden/>
              </w:rPr>
              <w:fldChar w:fldCharType="end"/>
            </w:r>
          </w:hyperlink>
        </w:p>
        <w:p w14:paraId="4E83D469" w14:textId="003A84F4"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0" w:history="1">
            <w:r w:rsidR="002D6B64" w:rsidRPr="00D27219">
              <w:rPr>
                <w:rStyle w:val="Hyperlink"/>
                <w:noProof/>
              </w:rPr>
              <w:t>1.8.</w:t>
            </w:r>
            <w:r w:rsidR="002D6B64">
              <w:rPr>
                <w:rFonts w:asciiTheme="minorHAnsi" w:eastAsiaTheme="minorEastAsia" w:hAnsiTheme="minorHAnsi"/>
                <w:noProof/>
                <w:sz w:val="22"/>
                <w:lang w:eastAsia="lv-LV"/>
              </w:rPr>
              <w:tab/>
            </w:r>
            <w:r w:rsidR="002D6B64" w:rsidRPr="00D27219">
              <w:rPr>
                <w:rStyle w:val="Hyperlink"/>
                <w:noProof/>
              </w:rPr>
              <w:t>Piedāvājuma nodrošinājums</w:t>
            </w:r>
            <w:r w:rsidR="002D6B64">
              <w:rPr>
                <w:noProof/>
                <w:webHidden/>
              </w:rPr>
              <w:tab/>
            </w:r>
            <w:r w:rsidR="002D6B64">
              <w:rPr>
                <w:noProof/>
                <w:webHidden/>
              </w:rPr>
              <w:fldChar w:fldCharType="begin"/>
            </w:r>
            <w:r w:rsidR="002D6B64">
              <w:rPr>
                <w:noProof/>
                <w:webHidden/>
              </w:rPr>
              <w:instrText xml:space="preserve"> PAGEREF _Toc13489680 \h </w:instrText>
            </w:r>
            <w:r w:rsidR="002D6B64">
              <w:rPr>
                <w:noProof/>
                <w:webHidden/>
              </w:rPr>
            </w:r>
            <w:r w:rsidR="002D6B64">
              <w:rPr>
                <w:noProof/>
                <w:webHidden/>
              </w:rPr>
              <w:fldChar w:fldCharType="separate"/>
            </w:r>
            <w:r>
              <w:rPr>
                <w:noProof/>
                <w:webHidden/>
              </w:rPr>
              <w:t>8</w:t>
            </w:r>
            <w:r w:rsidR="002D6B64">
              <w:rPr>
                <w:noProof/>
                <w:webHidden/>
              </w:rPr>
              <w:fldChar w:fldCharType="end"/>
            </w:r>
          </w:hyperlink>
        </w:p>
        <w:p w14:paraId="3278993C" w14:textId="26CB6739"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1" w:history="1">
            <w:r w:rsidR="002D6B64" w:rsidRPr="00D27219">
              <w:rPr>
                <w:rStyle w:val="Hyperlink"/>
                <w:noProof/>
              </w:rPr>
              <w:t>1.9.</w:t>
            </w:r>
            <w:r w:rsidR="002D6B64">
              <w:rPr>
                <w:rFonts w:asciiTheme="minorHAnsi" w:eastAsiaTheme="minorEastAsia" w:hAnsiTheme="minorHAnsi"/>
                <w:noProof/>
                <w:sz w:val="22"/>
                <w:lang w:eastAsia="lv-LV"/>
              </w:rPr>
              <w:tab/>
            </w:r>
            <w:r w:rsidR="002D6B64" w:rsidRPr="00D27219">
              <w:rPr>
                <w:rStyle w:val="Hyperlink"/>
                <w:noProof/>
              </w:rPr>
              <w:t>Piedāvājuma atvēršana</w:t>
            </w:r>
            <w:r w:rsidR="002D6B64">
              <w:rPr>
                <w:noProof/>
                <w:webHidden/>
              </w:rPr>
              <w:tab/>
            </w:r>
            <w:r w:rsidR="002D6B64">
              <w:rPr>
                <w:noProof/>
                <w:webHidden/>
              </w:rPr>
              <w:fldChar w:fldCharType="begin"/>
            </w:r>
            <w:r w:rsidR="002D6B64">
              <w:rPr>
                <w:noProof/>
                <w:webHidden/>
              </w:rPr>
              <w:instrText xml:space="preserve"> PAGEREF _Toc13489681 \h </w:instrText>
            </w:r>
            <w:r w:rsidR="002D6B64">
              <w:rPr>
                <w:noProof/>
                <w:webHidden/>
              </w:rPr>
            </w:r>
            <w:r w:rsidR="002D6B64">
              <w:rPr>
                <w:noProof/>
                <w:webHidden/>
              </w:rPr>
              <w:fldChar w:fldCharType="separate"/>
            </w:r>
            <w:r>
              <w:rPr>
                <w:noProof/>
                <w:webHidden/>
              </w:rPr>
              <w:t>9</w:t>
            </w:r>
            <w:r w:rsidR="002D6B64">
              <w:rPr>
                <w:noProof/>
                <w:webHidden/>
              </w:rPr>
              <w:fldChar w:fldCharType="end"/>
            </w:r>
          </w:hyperlink>
        </w:p>
        <w:p w14:paraId="579B6B83" w14:textId="17786B4D"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82" w:history="1">
            <w:r w:rsidR="002D6B64" w:rsidRPr="00D27219">
              <w:rPr>
                <w:rStyle w:val="Hyperlink"/>
                <w:noProof/>
              </w:rPr>
              <w:t>2.</w:t>
            </w:r>
            <w:r w:rsidR="002D6B64">
              <w:rPr>
                <w:rFonts w:asciiTheme="minorHAnsi" w:eastAsiaTheme="minorEastAsia" w:hAnsiTheme="minorHAnsi"/>
                <w:noProof/>
                <w:sz w:val="22"/>
                <w:lang w:eastAsia="lv-LV"/>
              </w:rPr>
              <w:tab/>
            </w:r>
            <w:r w:rsidR="002D6B64" w:rsidRPr="00D27219">
              <w:rPr>
                <w:rStyle w:val="Hyperlink"/>
                <w:noProof/>
              </w:rPr>
              <w:t>Informācija par iepirkuma priekšmetu</w:t>
            </w:r>
            <w:r w:rsidR="002D6B64">
              <w:rPr>
                <w:noProof/>
                <w:webHidden/>
              </w:rPr>
              <w:tab/>
            </w:r>
            <w:r w:rsidR="002D6B64">
              <w:rPr>
                <w:noProof/>
                <w:webHidden/>
              </w:rPr>
              <w:fldChar w:fldCharType="begin"/>
            </w:r>
            <w:r w:rsidR="002D6B64">
              <w:rPr>
                <w:noProof/>
                <w:webHidden/>
              </w:rPr>
              <w:instrText xml:space="preserve"> PAGEREF _Toc13489682 \h </w:instrText>
            </w:r>
            <w:r w:rsidR="002D6B64">
              <w:rPr>
                <w:noProof/>
                <w:webHidden/>
              </w:rPr>
            </w:r>
            <w:r w:rsidR="002D6B64">
              <w:rPr>
                <w:noProof/>
                <w:webHidden/>
              </w:rPr>
              <w:fldChar w:fldCharType="separate"/>
            </w:r>
            <w:r>
              <w:rPr>
                <w:noProof/>
                <w:webHidden/>
              </w:rPr>
              <w:t>9</w:t>
            </w:r>
            <w:r w:rsidR="002D6B64">
              <w:rPr>
                <w:noProof/>
                <w:webHidden/>
              </w:rPr>
              <w:fldChar w:fldCharType="end"/>
            </w:r>
          </w:hyperlink>
        </w:p>
        <w:p w14:paraId="00785CD5" w14:textId="39E926E2"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3" w:history="1">
            <w:r w:rsidR="002D6B64" w:rsidRPr="00D27219">
              <w:rPr>
                <w:rStyle w:val="Hyperlink"/>
                <w:noProof/>
              </w:rPr>
              <w:t>2.1.</w:t>
            </w:r>
            <w:r w:rsidR="002D6B64">
              <w:rPr>
                <w:rFonts w:asciiTheme="minorHAnsi" w:eastAsiaTheme="minorEastAsia" w:hAnsiTheme="minorHAnsi"/>
                <w:noProof/>
                <w:sz w:val="22"/>
                <w:lang w:eastAsia="lv-LV"/>
              </w:rPr>
              <w:tab/>
            </w:r>
            <w:r w:rsidR="002D6B64" w:rsidRPr="00D27219">
              <w:rPr>
                <w:rStyle w:val="Hyperlink"/>
                <w:noProof/>
              </w:rPr>
              <w:t>Iepirkuma priekšmeta apraksts</w:t>
            </w:r>
            <w:r w:rsidR="002D6B64">
              <w:rPr>
                <w:noProof/>
                <w:webHidden/>
              </w:rPr>
              <w:tab/>
            </w:r>
            <w:r w:rsidR="002D6B64">
              <w:rPr>
                <w:noProof/>
                <w:webHidden/>
              </w:rPr>
              <w:fldChar w:fldCharType="begin"/>
            </w:r>
            <w:r w:rsidR="002D6B64">
              <w:rPr>
                <w:noProof/>
                <w:webHidden/>
              </w:rPr>
              <w:instrText xml:space="preserve"> PAGEREF _Toc13489683 \h </w:instrText>
            </w:r>
            <w:r w:rsidR="002D6B64">
              <w:rPr>
                <w:noProof/>
                <w:webHidden/>
              </w:rPr>
            </w:r>
            <w:r w:rsidR="002D6B64">
              <w:rPr>
                <w:noProof/>
                <w:webHidden/>
              </w:rPr>
              <w:fldChar w:fldCharType="separate"/>
            </w:r>
            <w:r>
              <w:rPr>
                <w:noProof/>
                <w:webHidden/>
              </w:rPr>
              <w:t>9</w:t>
            </w:r>
            <w:r w:rsidR="002D6B64">
              <w:rPr>
                <w:noProof/>
                <w:webHidden/>
              </w:rPr>
              <w:fldChar w:fldCharType="end"/>
            </w:r>
          </w:hyperlink>
        </w:p>
        <w:p w14:paraId="248DFB7F" w14:textId="5D5C3821"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4" w:history="1">
            <w:r w:rsidR="002D6B64" w:rsidRPr="00D27219">
              <w:rPr>
                <w:rStyle w:val="Hyperlink"/>
                <w:noProof/>
              </w:rPr>
              <w:t>2.2.</w:t>
            </w:r>
            <w:r w:rsidR="002D6B64">
              <w:rPr>
                <w:rFonts w:asciiTheme="minorHAnsi" w:eastAsiaTheme="minorEastAsia" w:hAnsiTheme="minorHAnsi"/>
                <w:noProof/>
                <w:sz w:val="22"/>
                <w:lang w:eastAsia="lv-LV"/>
              </w:rPr>
              <w:tab/>
            </w:r>
            <w:r w:rsidR="002D6B64" w:rsidRPr="00D27219">
              <w:rPr>
                <w:rStyle w:val="Hyperlink"/>
                <w:noProof/>
              </w:rPr>
              <w:t>Paredzamā līgumcena</w:t>
            </w:r>
            <w:r w:rsidR="002D6B64">
              <w:rPr>
                <w:noProof/>
                <w:webHidden/>
              </w:rPr>
              <w:tab/>
            </w:r>
            <w:r w:rsidR="002D6B64">
              <w:rPr>
                <w:noProof/>
                <w:webHidden/>
              </w:rPr>
              <w:fldChar w:fldCharType="begin"/>
            </w:r>
            <w:r w:rsidR="002D6B64">
              <w:rPr>
                <w:noProof/>
                <w:webHidden/>
              </w:rPr>
              <w:instrText xml:space="preserve"> PAGEREF _Toc13489684 \h </w:instrText>
            </w:r>
            <w:r w:rsidR="002D6B64">
              <w:rPr>
                <w:noProof/>
                <w:webHidden/>
              </w:rPr>
            </w:r>
            <w:r w:rsidR="002D6B64">
              <w:rPr>
                <w:noProof/>
                <w:webHidden/>
              </w:rPr>
              <w:fldChar w:fldCharType="separate"/>
            </w:r>
            <w:r>
              <w:rPr>
                <w:noProof/>
                <w:webHidden/>
              </w:rPr>
              <w:t>12</w:t>
            </w:r>
            <w:r w:rsidR="002D6B64">
              <w:rPr>
                <w:noProof/>
                <w:webHidden/>
              </w:rPr>
              <w:fldChar w:fldCharType="end"/>
            </w:r>
          </w:hyperlink>
        </w:p>
        <w:p w14:paraId="75F5FFBE" w14:textId="426AEC52"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5" w:history="1">
            <w:r w:rsidR="002D6B64" w:rsidRPr="00D27219">
              <w:rPr>
                <w:rStyle w:val="Hyperlink"/>
                <w:noProof/>
              </w:rPr>
              <w:t>2.3.</w:t>
            </w:r>
            <w:r w:rsidR="002D6B64">
              <w:rPr>
                <w:rFonts w:asciiTheme="minorHAnsi" w:eastAsiaTheme="minorEastAsia" w:hAnsiTheme="minorHAnsi"/>
                <w:noProof/>
                <w:sz w:val="22"/>
                <w:lang w:eastAsia="lv-LV"/>
              </w:rPr>
              <w:tab/>
            </w:r>
            <w:r w:rsidR="002D6B64" w:rsidRPr="00D27219">
              <w:rPr>
                <w:rStyle w:val="Hyperlink"/>
                <w:noProof/>
              </w:rPr>
              <w:t>Iepirkuma līguma izpildes laiks un vieta</w:t>
            </w:r>
            <w:r w:rsidR="002D6B64">
              <w:rPr>
                <w:noProof/>
                <w:webHidden/>
              </w:rPr>
              <w:tab/>
            </w:r>
            <w:r w:rsidR="002D6B64">
              <w:rPr>
                <w:noProof/>
                <w:webHidden/>
              </w:rPr>
              <w:fldChar w:fldCharType="begin"/>
            </w:r>
            <w:r w:rsidR="002D6B64">
              <w:rPr>
                <w:noProof/>
                <w:webHidden/>
              </w:rPr>
              <w:instrText xml:space="preserve"> PAGEREF _Toc13489685 \h </w:instrText>
            </w:r>
            <w:r w:rsidR="002D6B64">
              <w:rPr>
                <w:noProof/>
                <w:webHidden/>
              </w:rPr>
            </w:r>
            <w:r w:rsidR="002D6B64">
              <w:rPr>
                <w:noProof/>
                <w:webHidden/>
              </w:rPr>
              <w:fldChar w:fldCharType="separate"/>
            </w:r>
            <w:r>
              <w:rPr>
                <w:noProof/>
                <w:webHidden/>
              </w:rPr>
              <w:t>13</w:t>
            </w:r>
            <w:r w:rsidR="002D6B64">
              <w:rPr>
                <w:noProof/>
                <w:webHidden/>
              </w:rPr>
              <w:fldChar w:fldCharType="end"/>
            </w:r>
          </w:hyperlink>
        </w:p>
        <w:p w14:paraId="796101BC" w14:textId="5A3A630E"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86" w:history="1">
            <w:r w:rsidR="002D6B64" w:rsidRPr="00D27219">
              <w:rPr>
                <w:rStyle w:val="Hyperlink"/>
                <w:noProof/>
              </w:rPr>
              <w:t>3.</w:t>
            </w:r>
            <w:r w:rsidR="002D6B64">
              <w:rPr>
                <w:rFonts w:asciiTheme="minorHAnsi" w:eastAsiaTheme="minorEastAsia" w:hAnsiTheme="minorHAnsi"/>
                <w:noProof/>
                <w:sz w:val="22"/>
                <w:lang w:eastAsia="lv-LV"/>
              </w:rPr>
              <w:tab/>
            </w:r>
            <w:r w:rsidR="002D6B64" w:rsidRPr="00D27219">
              <w:rPr>
                <w:rStyle w:val="Hyperlink"/>
                <w:noProof/>
              </w:rPr>
              <w:t>Tehniskās specifikācijas</w:t>
            </w:r>
            <w:r w:rsidR="002D6B64">
              <w:rPr>
                <w:noProof/>
                <w:webHidden/>
              </w:rPr>
              <w:tab/>
            </w:r>
            <w:r w:rsidR="002D6B64">
              <w:rPr>
                <w:noProof/>
                <w:webHidden/>
              </w:rPr>
              <w:fldChar w:fldCharType="begin"/>
            </w:r>
            <w:r w:rsidR="002D6B64">
              <w:rPr>
                <w:noProof/>
                <w:webHidden/>
              </w:rPr>
              <w:instrText xml:space="preserve"> PAGEREF _Toc13489686 \h </w:instrText>
            </w:r>
            <w:r w:rsidR="002D6B64">
              <w:rPr>
                <w:noProof/>
                <w:webHidden/>
              </w:rPr>
            </w:r>
            <w:r w:rsidR="002D6B64">
              <w:rPr>
                <w:noProof/>
                <w:webHidden/>
              </w:rPr>
              <w:fldChar w:fldCharType="separate"/>
            </w:r>
            <w:r>
              <w:rPr>
                <w:noProof/>
                <w:webHidden/>
              </w:rPr>
              <w:t>13</w:t>
            </w:r>
            <w:r w:rsidR="002D6B64">
              <w:rPr>
                <w:noProof/>
                <w:webHidden/>
              </w:rPr>
              <w:fldChar w:fldCharType="end"/>
            </w:r>
          </w:hyperlink>
        </w:p>
        <w:p w14:paraId="198C8C80" w14:textId="772E3E21"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87" w:history="1">
            <w:r w:rsidR="002D6B64" w:rsidRPr="00D27219">
              <w:rPr>
                <w:rStyle w:val="Hyperlink"/>
                <w:noProof/>
              </w:rPr>
              <w:t>4.</w:t>
            </w:r>
            <w:r w:rsidR="002D6B64">
              <w:rPr>
                <w:rFonts w:asciiTheme="minorHAnsi" w:eastAsiaTheme="minorEastAsia" w:hAnsiTheme="minorHAnsi"/>
                <w:noProof/>
                <w:sz w:val="22"/>
                <w:lang w:eastAsia="lv-LV"/>
              </w:rPr>
              <w:tab/>
            </w:r>
            <w:r w:rsidR="002D6B64" w:rsidRPr="00D27219">
              <w:rPr>
                <w:rStyle w:val="Hyperlink"/>
                <w:noProof/>
              </w:rPr>
              <w:t>Pretendentu atlases nosacījumi</w:t>
            </w:r>
            <w:r w:rsidR="002D6B64">
              <w:rPr>
                <w:noProof/>
                <w:webHidden/>
              </w:rPr>
              <w:tab/>
            </w:r>
            <w:r w:rsidR="002D6B64">
              <w:rPr>
                <w:noProof/>
                <w:webHidden/>
              </w:rPr>
              <w:fldChar w:fldCharType="begin"/>
            </w:r>
            <w:r w:rsidR="002D6B64">
              <w:rPr>
                <w:noProof/>
                <w:webHidden/>
              </w:rPr>
              <w:instrText xml:space="preserve"> PAGEREF _Toc13489687 \h </w:instrText>
            </w:r>
            <w:r w:rsidR="002D6B64">
              <w:rPr>
                <w:noProof/>
                <w:webHidden/>
              </w:rPr>
            </w:r>
            <w:r w:rsidR="002D6B64">
              <w:rPr>
                <w:noProof/>
                <w:webHidden/>
              </w:rPr>
              <w:fldChar w:fldCharType="separate"/>
            </w:r>
            <w:r>
              <w:rPr>
                <w:noProof/>
                <w:webHidden/>
              </w:rPr>
              <w:t>16</w:t>
            </w:r>
            <w:r w:rsidR="002D6B64">
              <w:rPr>
                <w:noProof/>
                <w:webHidden/>
              </w:rPr>
              <w:fldChar w:fldCharType="end"/>
            </w:r>
          </w:hyperlink>
        </w:p>
        <w:p w14:paraId="3FF6C013" w14:textId="1257D009"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8" w:history="1">
            <w:r w:rsidR="002D6B64" w:rsidRPr="00D27219">
              <w:rPr>
                <w:rStyle w:val="Hyperlink"/>
                <w:noProof/>
              </w:rPr>
              <w:t>4.1.</w:t>
            </w:r>
            <w:r w:rsidR="002D6B64">
              <w:rPr>
                <w:rFonts w:asciiTheme="minorHAnsi" w:eastAsiaTheme="minorEastAsia" w:hAnsiTheme="minorHAnsi"/>
                <w:noProof/>
                <w:sz w:val="22"/>
                <w:lang w:eastAsia="lv-LV"/>
              </w:rPr>
              <w:tab/>
            </w:r>
            <w:r w:rsidR="002D6B64" w:rsidRPr="00D27219">
              <w:rPr>
                <w:rStyle w:val="Hyperlink"/>
                <w:noProof/>
              </w:rPr>
              <w:t>Pretendentu izslēgšanas noteikumi</w:t>
            </w:r>
            <w:r w:rsidR="002D6B64">
              <w:rPr>
                <w:noProof/>
                <w:webHidden/>
              </w:rPr>
              <w:tab/>
            </w:r>
            <w:r w:rsidR="002D6B64">
              <w:rPr>
                <w:noProof/>
                <w:webHidden/>
              </w:rPr>
              <w:fldChar w:fldCharType="begin"/>
            </w:r>
            <w:r w:rsidR="002D6B64">
              <w:rPr>
                <w:noProof/>
                <w:webHidden/>
              </w:rPr>
              <w:instrText xml:space="preserve"> PAGEREF _Toc13489688 \h </w:instrText>
            </w:r>
            <w:r w:rsidR="002D6B64">
              <w:rPr>
                <w:noProof/>
                <w:webHidden/>
              </w:rPr>
            </w:r>
            <w:r w:rsidR="002D6B64">
              <w:rPr>
                <w:noProof/>
                <w:webHidden/>
              </w:rPr>
              <w:fldChar w:fldCharType="separate"/>
            </w:r>
            <w:r>
              <w:rPr>
                <w:noProof/>
                <w:webHidden/>
              </w:rPr>
              <w:t>16</w:t>
            </w:r>
            <w:r w:rsidR="002D6B64">
              <w:rPr>
                <w:noProof/>
                <w:webHidden/>
              </w:rPr>
              <w:fldChar w:fldCharType="end"/>
            </w:r>
          </w:hyperlink>
        </w:p>
        <w:p w14:paraId="78336DDE" w14:textId="71B62FBC"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89" w:history="1">
            <w:r w:rsidR="002D6B64" w:rsidRPr="00D27219">
              <w:rPr>
                <w:rStyle w:val="Hyperlink"/>
                <w:noProof/>
              </w:rPr>
              <w:t>4.2.</w:t>
            </w:r>
            <w:r w:rsidR="002D6B64">
              <w:rPr>
                <w:rFonts w:asciiTheme="minorHAnsi" w:eastAsiaTheme="minorEastAsia" w:hAnsiTheme="minorHAnsi"/>
                <w:noProof/>
                <w:sz w:val="22"/>
                <w:lang w:eastAsia="lv-LV"/>
              </w:rPr>
              <w:tab/>
            </w:r>
            <w:r w:rsidR="002D6B64" w:rsidRPr="00D27219">
              <w:rPr>
                <w:rStyle w:val="Hyperlink"/>
                <w:noProof/>
              </w:rPr>
              <w:t>Prasības pretendentiem</w:t>
            </w:r>
            <w:r w:rsidR="002D6B64">
              <w:rPr>
                <w:noProof/>
                <w:webHidden/>
              </w:rPr>
              <w:tab/>
            </w:r>
            <w:r w:rsidR="002D6B64">
              <w:rPr>
                <w:noProof/>
                <w:webHidden/>
              </w:rPr>
              <w:fldChar w:fldCharType="begin"/>
            </w:r>
            <w:r w:rsidR="002D6B64">
              <w:rPr>
                <w:noProof/>
                <w:webHidden/>
              </w:rPr>
              <w:instrText xml:space="preserve"> PAGEREF _Toc13489689 \h </w:instrText>
            </w:r>
            <w:r w:rsidR="002D6B64">
              <w:rPr>
                <w:noProof/>
                <w:webHidden/>
              </w:rPr>
            </w:r>
            <w:r w:rsidR="002D6B64">
              <w:rPr>
                <w:noProof/>
                <w:webHidden/>
              </w:rPr>
              <w:fldChar w:fldCharType="separate"/>
            </w:r>
            <w:r>
              <w:rPr>
                <w:noProof/>
                <w:webHidden/>
              </w:rPr>
              <w:t>19</w:t>
            </w:r>
            <w:r w:rsidR="002D6B64">
              <w:rPr>
                <w:noProof/>
                <w:webHidden/>
              </w:rPr>
              <w:fldChar w:fldCharType="end"/>
            </w:r>
          </w:hyperlink>
        </w:p>
        <w:p w14:paraId="680ADD19" w14:textId="6EEAC837"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0" w:history="1">
            <w:r w:rsidR="002D6B64" w:rsidRPr="00D27219">
              <w:rPr>
                <w:rStyle w:val="Hyperlink"/>
                <w:noProof/>
              </w:rPr>
              <w:t>4.3.</w:t>
            </w:r>
            <w:r w:rsidR="002D6B64">
              <w:rPr>
                <w:rFonts w:asciiTheme="minorHAnsi" w:eastAsiaTheme="minorEastAsia" w:hAnsiTheme="minorHAnsi"/>
                <w:noProof/>
                <w:sz w:val="22"/>
                <w:lang w:eastAsia="lv-LV"/>
              </w:rPr>
              <w:tab/>
            </w:r>
            <w:r w:rsidR="002D6B64" w:rsidRPr="00D27219">
              <w:rPr>
                <w:rStyle w:val="Hyperlink"/>
                <w:noProof/>
              </w:rPr>
              <w:t>Eiropas vienotais iepirkuma procedūras dokuments</w:t>
            </w:r>
            <w:r w:rsidR="002D6B64">
              <w:rPr>
                <w:noProof/>
                <w:webHidden/>
              </w:rPr>
              <w:tab/>
            </w:r>
            <w:r w:rsidR="002D6B64">
              <w:rPr>
                <w:noProof/>
                <w:webHidden/>
              </w:rPr>
              <w:fldChar w:fldCharType="begin"/>
            </w:r>
            <w:r w:rsidR="002D6B64">
              <w:rPr>
                <w:noProof/>
                <w:webHidden/>
              </w:rPr>
              <w:instrText xml:space="preserve"> PAGEREF _Toc13489690 \h </w:instrText>
            </w:r>
            <w:r w:rsidR="002D6B64">
              <w:rPr>
                <w:noProof/>
                <w:webHidden/>
              </w:rPr>
            </w:r>
            <w:r w:rsidR="002D6B64">
              <w:rPr>
                <w:noProof/>
                <w:webHidden/>
              </w:rPr>
              <w:fldChar w:fldCharType="separate"/>
            </w:r>
            <w:r>
              <w:rPr>
                <w:noProof/>
                <w:webHidden/>
              </w:rPr>
              <w:t>27</w:t>
            </w:r>
            <w:r w:rsidR="002D6B64">
              <w:rPr>
                <w:noProof/>
                <w:webHidden/>
              </w:rPr>
              <w:fldChar w:fldCharType="end"/>
            </w:r>
          </w:hyperlink>
        </w:p>
        <w:p w14:paraId="03D1073D" w14:textId="38472123"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1" w:history="1">
            <w:r w:rsidR="002D6B64" w:rsidRPr="00D27219">
              <w:rPr>
                <w:rStyle w:val="Hyperlink"/>
                <w:noProof/>
              </w:rPr>
              <w:t>4.4.</w:t>
            </w:r>
            <w:r w:rsidR="002D6B64">
              <w:rPr>
                <w:rFonts w:asciiTheme="minorHAnsi" w:eastAsiaTheme="minorEastAsia" w:hAnsiTheme="minorHAnsi"/>
                <w:noProof/>
                <w:sz w:val="22"/>
                <w:lang w:eastAsia="lv-LV"/>
              </w:rPr>
              <w:tab/>
            </w:r>
            <w:r w:rsidR="002D6B64" w:rsidRPr="00D27219">
              <w:rPr>
                <w:rStyle w:val="Hyperlink"/>
                <w:noProof/>
              </w:rPr>
              <w:t>Prasības attiecībā uz apakšuzņēmējiem</w:t>
            </w:r>
            <w:r w:rsidR="002D6B64">
              <w:rPr>
                <w:noProof/>
                <w:webHidden/>
              </w:rPr>
              <w:tab/>
            </w:r>
            <w:r w:rsidR="002D6B64">
              <w:rPr>
                <w:noProof/>
                <w:webHidden/>
              </w:rPr>
              <w:fldChar w:fldCharType="begin"/>
            </w:r>
            <w:r w:rsidR="002D6B64">
              <w:rPr>
                <w:noProof/>
                <w:webHidden/>
              </w:rPr>
              <w:instrText xml:space="preserve"> PAGEREF _Toc13489691 \h </w:instrText>
            </w:r>
            <w:r w:rsidR="002D6B64">
              <w:rPr>
                <w:noProof/>
                <w:webHidden/>
              </w:rPr>
            </w:r>
            <w:r w:rsidR="002D6B64">
              <w:rPr>
                <w:noProof/>
                <w:webHidden/>
              </w:rPr>
              <w:fldChar w:fldCharType="separate"/>
            </w:r>
            <w:r>
              <w:rPr>
                <w:noProof/>
                <w:webHidden/>
              </w:rPr>
              <w:t>28</w:t>
            </w:r>
            <w:r w:rsidR="002D6B64">
              <w:rPr>
                <w:noProof/>
                <w:webHidden/>
              </w:rPr>
              <w:fldChar w:fldCharType="end"/>
            </w:r>
          </w:hyperlink>
        </w:p>
        <w:p w14:paraId="050F6C01" w14:textId="7421473E"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2" w:history="1">
            <w:r w:rsidR="002D6B64" w:rsidRPr="00D27219">
              <w:rPr>
                <w:rStyle w:val="Hyperlink"/>
                <w:noProof/>
              </w:rPr>
              <w:t>4.5.</w:t>
            </w:r>
            <w:r w:rsidR="002D6B64">
              <w:rPr>
                <w:rFonts w:asciiTheme="minorHAnsi" w:eastAsiaTheme="minorEastAsia" w:hAnsiTheme="minorHAnsi"/>
                <w:noProof/>
                <w:sz w:val="22"/>
                <w:lang w:eastAsia="lv-LV"/>
              </w:rPr>
              <w:tab/>
            </w:r>
            <w:r w:rsidR="002D6B64" w:rsidRPr="00D27219">
              <w:rPr>
                <w:rStyle w:val="Hyperlink"/>
                <w:noProof/>
              </w:rPr>
              <w:t>Mazā vai vidējā uzņēmuma statuss</w:t>
            </w:r>
            <w:r w:rsidR="002D6B64">
              <w:rPr>
                <w:noProof/>
                <w:webHidden/>
              </w:rPr>
              <w:tab/>
            </w:r>
            <w:r w:rsidR="002D6B64">
              <w:rPr>
                <w:noProof/>
                <w:webHidden/>
              </w:rPr>
              <w:fldChar w:fldCharType="begin"/>
            </w:r>
            <w:r w:rsidR="002D6B64">
              <w:rPr>
                <w:noProof/>
                <w:webHidden/>
              </w:rPr>
              <w:instrText xml:space="preserve"> PAGEREF _Toc13489692 \h </w:instrText>
            </w:r>
            <w:r w:rsidR="002D6B64">
              <w:rPr>
                <w:noProof/>
                <w:webHidden/>
              </w:rPr>
            </w:r>
            <w:r w:rsidR="002D6B64">
              <w:rPr>
                <w:noProof/>
                <w:webHidden/>
              </w:rPr>
              <w:fldChar w:fldCharType="separate"/>
            </w:r>
            <w:r>
              <w:rPr>
                <w:noProof/>
                <w:webHidden/>
              </w:rPr>
              <w:t>29</w:t>
            </w:r>
            <w:r w:rsidR="002D6B64">
              <w:rPr>
                <w:noProof/>
                <w:webHidden/>
              </w:rPr>
              <w:fldChar w:fldCharType="end"/>
            </w:r>
          </w:hyperlink>
        </w:p>
        <w:p w14:paraId="3BAF28B9" w14:textId="7AEBA52D"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93" w:history="1">
            <w:r w:rsidR="002D6B64" w:rsidRPr="00D27219">
              <w:rPr>
                <w:rStyle w:val="Hyperlink"/>
                <w:noProof/>
              </w:rPr>
              <w:t>5.</w:t>
            </w:r>
            <w:r w:rsidR="002D6B64">
              <w:rPr>
                <w:rFonts w:asciiTheme="minorHAnsi" w:eastAsiaTheme="minorEastAsia" w:hAnsiTheme="minorHAnsi"/>
                <w:noProof/>
                <w:sz w:val="22"/>
                <w:lang w:eastAsia="lv-LV"/>
              </w:rPr>
              <w:tab/>
            </w:r>
            <w:r w:rsidR="002D6B64" w:rsidRPr="00D27219">
              <w:rPr>
                <w:rStyle w:val="Hyperlink"/>
                <w:noProof/>
              </w:rPr>
              <w:t>Piedāvājuma izvērtēšanas kritēriji</w:t>
            </w:r>
            <w:r w:rsidR="002D6B64">
              <w:rPr>
                <w:noProof/>
                <w:webHidden/>
              </w:rPr>
              <w:tab/>
            </w:r>
            <w:r w:rsidR="002D6B64">
              <w:rPr>
                <w:noProof/>
                <w:webHidden/>
              </w:rPr>
              <w:fldChar w:fldCharType="begin"/>
            </w:r>
            <w:r w:rsidR="002D6B64">
              <w:rPr>
                <w:noProof/>
                <w:webHidden/>
              </w:rPr>
              <w:instrText xml:space="preserve"> PAGEREF _Toc13489693 \h </w:instrText>
            </w:r>
            <w:r w:rsidR="002D6B64">
              <w:rPr>
                <w:noProof/>
                <w:webHidden/>
              </w:rPr>
            </w:r>
            <w:r w:rsidR="002D6B64">
              <w:rPr>
                <w:noProof/>
                <w:webHidden/>
              </w:rPr>
              <w:fldChar w:fldCharType="separate"/>
            </w:r>
            <w:r>
              <w:rPr>
                <w:noProof/>
                <w:webHidden/>
              </w:rPr>
              <w:t>29</w:t>
            </w:r>
            <w:r w:rsidR="002D6B64">
              <w:rPr>
                <w:noProof/>
                <w:webHidden/>
              </w:rPr>
              <w:fldChar w:fldCharType="end"/>
            </w:r>
          </w:hyperlink>
        </w:p>
        <w:p w14:paraId="49BA0A30" w14:textId="77239CDC"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94" w:history="1">
            <w:r w:rsidR="002D6B64" w:rsidRPr="00D27219">
              <w:rPr>
                <w:rStyle w:val="Hyperlink"/>
                <w:noProof/>
              </w:rPr>
              <w:t>6.</w:t>
            </w:r>
            <w:r w:rsidR="002D6B64">
              <w:rPr>
                <w:rFonts w:asciiTheme="minorHAnsi" w:eastAsiaTheme="minorEastAsia" w:hAnsiTheme="minorHAnsi"/>
                <w:noProof/>
                <w:sz w:val="22"/>
                <w:lang w:eastAsia="lv-LV"/>
              </w:rPr>
              <w:tab/>
            </w:r>
            <w:r w:rsidR="002D6B64" w:rsidRPr="00D27219">
              <w:rPr>
                <w:rStyle w:val="Hyperlink"/>
                <w:noProof/>
              </w:rPr>
              <w:t>Iepirkuma līguma projekts</w:t>
            </w:r>
            <w:r w:rsidR="002D6B64">
              <w:rPr>
                <w:noProof/>
                <w:webHidden/>
              </w:rPr>
              <w:tab/>
            </w:r>
            <w:r w:rsidR="002D6B64">
              <w:rPr>
                <w:noProof/>
                <w:webHidden/>
              </w:rPr>
              <w:fldChar w:fldCharType="begin"/>
            </w:r>
            <w:r w:rsidR="002D6B64">
              <w:rPr>
                <w:noProof/>
                <w:webHidden/>
              </w:rPr>
              <w:instrText xml:space="preserve"> PAGEREF _Toc13489694 \h </w:instrText>
            </w:r>
            <w:r w:rsidR="002D6B64">
              <w:rPr>
                <w:noProof/>
                <w:webHidden/>
              </w:rPr>
            </w:r>
            <w:r w:rsidR="002D6B64">
              <w:rPr>
                <w:noProof/>
                <w:webHidden/>
              </w:rPr>
              <w:fldChar w:fldCharType="separate"/>
            </w:r>
            <w:r>
              <w:rPr>
                <w:noProof/>
                <w:webHidden/>
              </w:rPr>
              <w:t>33</w:t>
            </w:r>
            <w:r w:rsidR="002D6B64">
              <w:rPr>
                <w:noProof/>
                <w:webHidden/>
              </w:rPr>
              <w:fldChar w:fldCharType="end"/>
            </w:r>
          </w:hyperlink>
        </w:p>
        <w:p w14:paraId="0125AA22" w14:textId="0520E3B0"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5" w:history="1">
            <w:r w:rsidR="002D6B64" w:rsidRPr="00D27219">
              <w:rPr>
                <w:rStyle w:val="Hyperlink"/>
                <w:noProof/>
              </w:rPr>
              <w:t>6.1.</w:t>
            </w:r>
            <w:r w:rsidR="002D6B64">
              <w:rPr>
                <w:rFonts w:asciiTheme="minorHAnsi" w:eastAsiaTheme="minorEastAsia" w:hAnsiTheme="minorHAnsi"/>
                <w:noProof/>
                <w:sz w:val="22"/>
                <w:lang w:eastAsia="lv-LV"/>
              </w:rPr>
              <w:tab/>
            </w:r>
            <w:r w:rsidR="002D6B64" w:rsidRPr="00D27219">
              <w:rPr>
                <w:rStyle w:val="Hyperlink"/>
                <w:noProof/>
              </w:rPr>
              <w:t>Līguma termiņš</w:t>
            </w:r>
            <w:r w:rsidR="002D6B64">
              <w:rPr>
                <w:noProof/>
                <w:webHidden/>
              </w:rPr>
              <w:tab/>
            </w:r>
            <w:r w:rsidR="002D6B64">
              <w:rPr>
                <w:noProof/>
                <w:webHidden/>
              </w:rPr>
              <w:fldChar w:fldCharType="begin"/>
            </w:r>
            <w:r w:rsidR="002D6B64">
              <w:rPr>
                <w:noProof/>
                <w:webHidden/>
              </w:rPr>
              <w:instrText xml:space="preserve"> PAGEREF _Toc13489695 \h </w:instrText>
            </w:r>
            <w:r w:rsidR="002D6B64">
              <w:rPr>
                <w:noProof/>
                <w:webHidden/>
              </w:rPr>
            </w:r>
            <w:r w:rsidR="002D6B64">
              <w:rPr>
                <w:noProof/>
                <w:webHidden/>
              </w:rPr>
              <w:fldChar w:fldCharType="separate"/>
            </w:r>
            <w:r>
              <w:rPr>
                <w:noProof/>
                <w:webHidden/>
              </w:rPr>
              <w:t>33</w:t>
            </w:r>
            <w:r w:rsidR="002D6B64">
              <w:rPr>
                <w:noProof/>
                <w:webHidden/>
              </w:rPr>
              <w:fldChar w:fldCharType="end"/>
            </w:r>
          </w:hyperlink>
        </w:p>
        <w:p w14:paraId="1CFC93E6" w14:textId="6DA7176A"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6" w:history="1">
            <w:r w:rsidR="002D6B64" w:rsidRPr="00D27219">
              <w:rPr>
                <w:rStyle w:val="Hyperlink"/>
                <w:noProof/>
              </w:rPr>
              <w:t>6.2.</w:t>
            </w:r>
            <w:r w:rsidR="002D6B64">
              <w:rPr>
                <w:rFonts w:asciiTheme="minorHAnsi" w:eastAsiaTheme="minorEastAsia" w:hAnsiTheme="minorHAnsi"/>
                <w:noProof/>
                <w:sz w:val="22"/>
                <w:lang w:eastAsia="lv-LV"/>
              </w:rPr>
              <w:tab/>
            </w:r>
            <w:r w:rsidR="002D6B64" w:rsidRPr="00D27219">
              <w:rPr>
                <w:rStyle w:val="Hyperlink"/>
                <w:noProof/>
              </w:rPr>
              <w:t>Apakšuzņēmēju un personāla nomaiņa un piesaiste</w:t>
            </w:r>
            <w:r w:rsidR="002D6B64">
              <w:rPr>
                <w:noProof/>
                <w:webHidden/>
              </w:rPr>
              <w:tab/>
            </w:r>
            <w:r w:rsidR="002D6B64">
              <w:rPr>
                <w:noProof/>
                <w:webHidden/>
              </w:rPr>
              <w:fldChar w:fldCharType="begin"/>
            </w:r>
            <w:r w:rsidR="002D6B64">
              <w:rPr>
                <w:noProof/>
                <w:webHidden/>
              </w:rPr>
              <w:instrText xml:space="preserve"> PAGEREF _Toc13489696 \h </w:instrText>
            </w:r>
            <w:r w:rsidR="002D6B64">
              <w:rPr>
                <w:noProof/>
                <w:webHidden/>
              </w:rPr>
            </w:r>
            <w:r w:rsidR="002D6B64">
              <w:rPr>
                <w:noProof/>
                <w:webHidden/>
              </w:rPr>
              <w:fldChar w:fldCharType="separate"/>
            </w:r>
            <w:r>
              <w:rPr>
                <w:noProof/>
                <w:webHidden/>
              </w:rPr>
              <w:t>33</w:t>
            </w:r>
            <w:r w:rsidR="002D6B64">
              <w:rPr>
                <w:noProof/>
                <w:webHidden/>
              </w:rPr>
              <w:fldChar w:fldCharType="end"/>
            </w:r>
          </w:hyperlink>
        </w:p>
        <w:p w14:paraId="20C2A537" w14:textId="590B3B8F"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7" w:history="1">
            <w:r w:rsidR="002D6B64" w:rsidRPr="00D27219">
              <w:rPr>
                <w:rStyle w:val="Hyperlink"/>
                <w:noProof/>
              </w:rPr>
              <w:t>6.3.</w:t>
            </w:r>
            <w:r w:rsidR="002D6B64">
              <w:rPr>
                <w:rFonts w:asciiTheme="minorHAnsi" w:eastAsiaTheme="minorEastAsia" w:hAnsiTheme="minorHAnsi"/>
                <w:noProof/>
                <w:sz w:val="22"/>
                <w:lang w:eastAsia="lv-LV"/>
              </w:rPr>
              <w:tab/>
            </w:r>
            <w:r w:rsidR="002D6B64" w:rsidRPr="00D27219">
              <w:rPr>
                <w:rStyle w:val="Hyperlink"/>
                <w:noProof/>
              </w:rPr>
              <w:t>Līguma grozīšana</w:t>
            </w:r>
            <w:r w:rsidR="002D6B64">
              <w:rPr>
                <w:noProof/>
                <w:webHidden/>
              </w:rPr>
              <w:tab/>
            </w:r>
            <w:r w:rsidR="002D6B64">
              <w:rPr>
                <w:noProof/>
                <w:webHidden/>
              </w:rPr>
              <w:fldChar w:fldCharType="begin"/>
            </w:r>
            <w:r w:rsidR="002D6B64">
              <w:rPr>
                <w:noProof/>
                <w:webHidden/>
              </w:rPr>
              <w:instrText xml:space="preserve"> PAGEREF _Toc13489697 \h </w:instrText>
            </w:r>
            <w:r w:rsidR="002D6B64">
              <w:rPr>
                <w:noProof/>
                <w:webHidden/>
              </w:rPr>
            </w:r>
            <w:r w:rsidR="002D6B64">
              <w:rPr>
                <w:noProof/>
                <w:webHidden/>
              </w:rPr>
              <w:fldChar w:fldCharType="separate"/>
            </w:r>
            <w:r>
              <w:rPr>
                <w:noProof/>
                <w:webHidden/>
              </w:rPr>
              <w:t>34</w:t>
            </w:r>
            <w:r w:rsidR="002D6B64">
              <w:rPr>
                <w:noProof/>
                <w:webHidden/>
              </w:rPr>
              <w:fldChar w:fldCharType="end"/>
            </w:r>
          </w:hyperlink>
        </w:p>
        <w:p w14:paraId="6648F8F8" w14:textId="47D3C62F" w:rsidR="002D6B64" w:rsidRDefault="003E358E">
          <w:pPr>
            <w:pStyle w:val="TOC3"/>
            <w:tabs>
              <w:tab w:val="left" w:pos="1780"/>
              <w:tab w:val="right" w:leader="dot" w:pos="9628"/>
            </w:tabs>
            <w:rPr>
              <w:rFonts w:asciiTheme="minorHAnsi" w:eastAsiaTheme="minorEastAsia" w:hAnsiTheme="minorHAnsi"/>
              <w:noProof/>
              <w:sz w:val="22"/>
              <w:lang w:eastAsia="lv-LV"/>
            </w:rPr>
          </w:pPr>
          <w:hyperlink w:anchor="_Toc13489698" w:history="1">
            <w:r w:rsidR="002D6B64" w:rsidRPr="00D27219">
              <w:rPr>
                <w:rStyle w:val="Hyperlink"/>
                <w:noProof/>
              </w:rPr>
              <w:t>6.4.</w:t>
            </w:r>
            <w:r w:rsidR="002D6B64">
              <w:rPr>
                <w:rFonts w:asciiTheme="minorHAnsi" w:eastAsiaTheme="minorEastAsia" w:hAnsiTheme="minorHAnsi"/>
                <w:noProof/>
                <w:sz w:val="22"/>
                <w:lang w:eastAsia="lv-LV"/>
              </w:rPr>
              <w:tab/>
            </w:r>
            <w:r w:rsidR="002D6B64" w:rsidRPr="00D27219">
              <w:rPr>
                <w:rStyle w:val="Hyperlink"/>
                <w:noProof/>
              </w:rPr>
              <w:t>Citi noteikumi</w:t>
            </w:r>
            <w:r w:rsidR="002D6B64">
              <w:rPr>
                <w:noProof/>
                <w:webHidden/>
              </w:rPr>
              <w:tab/>
            </w:r>
            <w:r w:rsidR="002D6B64">
              <w:rPr>
                <w:noProof/>
                <w:webHidden/>
              </w:rPr>
              <w:fldChar w:fldCharType="begin"/>
            </w:r>
            <w:r w:rsidR="002D6B64">
              <w:rPr>
                <w:noProof/>
                <w:webHidden/>
              </w:rPr>
              <w:instrText xml:space="preserve"> PAGEREF _Toc13489698 \h </w:instrText>
            </w:r>
            <w:r w:rsidR="002D6B64">
              <w:rPr>
                <w:noProof/>
                <w:webHidden/>
              </w:rPr>
            </w:r>
            <w:r w:rsidR="002D6B64">
              <w:rPr>
                <w:noProof/>
                <w:webHidden/>
              </w:rPr>
              <w:fldChar w:fldCharType="separate"/>
            </w:r>
            <w:r>
              <w:rPr>
                <w:noProof/>
                <w:webHidden/>
              </w:rPr>
              <w:t>34</w:t>
            </w:r>
            <w:r w:rsidR="002D6B64">
              <w:rPr>
                <w:noProof/>
                <w:webHidden/>
              </w:rPr>
              <w:fldChar w:fldCharType="end"/>
            </w:r>
          </w:hyperlink>
        </w:p>
        <w:p w14:paraId="18843D51" w14:textId="5B9CA4DD" w:rsidR="002D6B64" w:rsidRDefault="003E358E">
          <w:pPr>
            <w:pStyle w:val="TOC2"/>
            <w:tabs>
              <w:tab w:val="left" w:pos="1540"/>
              <w:tab w:val="right" w:leader="dot" w:pos="9628"/>
            </w:tabs>
            <w:rPr>
              <w:rFonts w:asciiTheme="minorHAnsi" w:eastAsiaTheme="minorEastAsia" w:hAnsiTheme="minorHAnsi"/>
              <w:noProof/>
              <w:sz w:val="22"/>
              <w:lang w:eastAsia="lv-LV"/>
            </w:rPr>
          </w:pPr>
          <w:hyperlink w:anchor="_Toc13489699" w:history="1">
            <w:r w:rsidR="002D6B64" w:rsidRPr="00D27219">
              <w:rPr>
                <w:rStyle w:val="Hyperlink"/>
                <w:noProof/>
              </w:rPr>
              <w:t>7.</w:t>
            </w:r>
            <w:r w:rsidR="002D6B64">
              <w:rPr>
                <w:rFonts w:asciiTheme="minorHAnsi" w:eastAsiaTheme="minorEastAsia" w:hAnsiTheme="minorHAnsi"/>
                <w:noProof/>
                <w:sz w:val="22"/>
                <w:lang w:eastAsia="lv-LV"/>
              </w:rPr>
              <w:tab/>
            </w:r>
            <w:r w:rsidR="002D6B64" w:rsidRPr="00D27219">
              <w:rPr>
                <w:rStyle w:val="Hyperlink"/>
                <w:noProof/>
              </w:rPr>
              <w:t>Cita informācija</w:t>
            </w:r>
            <w:r w:rsidR="002D6B64">
              <w:rPr>
                <w:noProof/>
                <w:webHidden/>
              </w:rPr>
              <w:tab/>
            </w:r>
            <w:r w:rsidR="002D6B64">
              <w:rPr>
                <w:noProof/>
                <w:webHidden/>
              </w:rPr>
              <w:fldChar w:fldCharType="begin"/>
            </w:r>
            <w:r w:rsidR="002D6B64">
              <w:rPr>
                <w:noProof/>
                <w:webHidden/>
              </w:rPr>
              <w:instrText xml:space="preserve"> PAGEREF _Toc13489699 \h </w:instrText>
            </w:r>
            <w:r w:rsidR="002D6B64">
              <w:rPr>
                <w:noProof/>
                <w:webHidden/>
              </w:rPr>
            </w:r>
            <w:r w:rsidR="002D6B64">
              <w:rPr>
                <w:noProof/>
                <w:webHidden/>
              </w:rPr>
              <w:fldChar w:fldCharType="separate"/>
            </w:r>
            <w:r>
              <w:rPr>
                <w:noProof/>
                <w:webHidden/>
              </w:rPr>
              <w:t>35</w:t>
            </w:r>
            <w:r w:rsidR="002D6B64">
              <w:rPr>
                <w:noProof/>
                <w:webHidden/>
              </w:rPr>
              <w:fldChar w:fldCharType="end"/>
            </w:r>
          </w:hyperlink>
        </w:p>
        <w:p w14:paraId="243107EC" w14:textId="3D159441" w:rsidR="002D6B64" w:rsidRDefault="003E358E">
          <w:pPr>
            <w:pStyle w:val="TOC1"/>
            <w:tabs>
              <w:tab w:val="right" w:leader="dot" w:pos="9628"/>
            </w:tabs>
            <w:rPr>
              <w:rFonts w:asciiTheme="minorHAnsi" w:eastAsiaTheme="minorEastAsia" w:hAnsiTheme="minorHAnsi"/>
              <w:noProof/>
              <w:sz w:val="22"/>
              <w:lang w:eastAsia="lv-LV"/>
            </w:rPr>
          </w:pPr>
          <w:hyperlink w:anchor="_Toc13489700" w:history="1">
            <w:r w:rsidR="002D6B64" w:rsidRPr="00D27219">
              <w:rPr>
                <w:rStyle w:val="Hyperlink"/>
                <w:noProof/>
              </w:rPr>
              <w:t>Iepirkuma dokumentu grozīšana</w:t>
            </w:r>
            <w:r w:rsidR="002D6B64">
              <w:rPr>
                <w:noProof/>
                <w:webHidden/>
              </w:rPr>
              <w:tab/>
            </w:r>
            <w:r w:rsidR="002D6B64">
              <w:rPr>
                <w:noProof/>
                <w:webHidden/>
              </w:rPr>
              <w:fldChar w:fldCharType="begin"/>
            </w:r>
            <w:r w:rsidR="002D6B64">
              <w:rPr>
                <w:noProof/>
                <w:webHidden/>
              </w:rPr>
              <w:instrText xml:space="preserve"> PAGEREF _Toc13489700 \h </w:instrText>
            </w:r>
            <w:r w:rsidR="002D6B64">
              <w:rPr>
                <w:noProof/>
                <w:webHidden/>
              </w:rPr>
            </w:r>
            <w:r w:rsidR="002D6B64">
              <w:rPr>
                <w:noProof/>
                <w:webHidden/>
              </w:rPr>
              <w:fldChar w:fldCharType="separate"/>
            </w:r>
            <w:r>
              <w:rPr>
                <w:noProof/>
                <w:webHidden/>
              </w:rPr>
              <w:t>35</w:t>
            </w:r>
            <w:r w:rsidR="002D6B64">
              <w:rPr>
                <w:noProof/>
                <w:webHidden/>
              </w:rPr>
              <w:fldChar w:fldCharType="end"/>
            </w:r>
          </w:hyperlink>
        </w:p>
        <w:p w14:paraId="0809A4C1" w14:textId="1BCA3023" w:rsidR="002D6B64" w:rsidRDefault="003E358E">
          <w:pPr>
            <w:pStyle w:val="TOC1"/>
            <w:tabs>
              <w:tab w:val="right" w:leader="dot" w:pos="9628"/>
            </w:tabs>
            <w:rPr>
              <w:rFonts w:asciiTheme="minorHAnsi" w:eastAsiaTheme="minorEastAsia" w:hAnsiTheme="minorHAnsi"/>
              <w:noProof/>
              <w:sz w:val="22"/>
              <w:lang w:eastAsia="lv-LV"/>
            </w:rPr>
          </w:pPr>
          <w:hyperlink w:anchor="_Toc13489701" w:history="1">
            <w:r w:rsidR="002D6B64" w:rsidRPr="00D27219">
              <w:rPr>
                <w:rStyle w:val="Hyperlink"/>
                <w:noProof/>
              </w:rPr>
              <w:t>Papildu informācijas avoti</w:t>
            </w:r>
            <w:r w:rsidR="002D6B64">
              <w:rPr>
                <w:noProof/>
                <w:webHidden/>
              </w:rPr>
              <w:tab/>
            </w:r>
            <w:r w:rsidR="002D6B64">
              <w:rPr>
                <w:noProof/>
                <w:webHidden/>
              </w:rPr>
              <w:fldChar w:fldCharType="begin"/>
            </w:r>
            <w:r w:rsidR="002D6B64">
              <w:rPr>
                <w:noProof/>
                <w:webHidden/>
              </w:rPr>
              <w:instrText xml:space="preserve"> PAGEREF _Toc13489701 \h </w:instrText>
            </w:r>
            <w:r w:rsidR="002D6B64">
              <w:rPr>
                <w:noProof/>
                <w:webHidden/>
              </w:rPr>
            </w:r>
            <w:r w:rsidR="002D6B64">
              <w:rPr>
                <w:noProof/>
                <w:webHidden/>
              </w:rPr>
              <w:fldChar w:fldCharType="separate"/>
            </w:r>
            <w:r>
              <w:rPr>
                <w:noProof/>
                <w:webHidden/>
              </w:rPr>
              <w:t>38</w:t>
            </w:r>
            <w:r w:rsidR="002D6B64">
              <w:rPr>
                <w:noProof/>
                <w:webHidden/>
              </w:rPr>
              <w:fldChar w:fldCharType="end"/>
            </w:r>
          </w:hyperlink>
        </w:p>
        <w:p w14:paraId="3EF450CF" w14:textId="05248317" w:rsidR="00475D05" w:rsidRDefault="00475D05" w:rsidP="000444DB">
          <w:pPr>
            <w:ind w:firstLine="0"/>
          </w:pPr>
          <w:r>
            <w:rPr>
              <w:b/>
              <w:bCs/>
              <w:noProof/>
            </w:rPr>
            <w:lastRenderedPageBreak/>
            <w:fldChar w:fldCharType="end"/>
          </w:r>
        </w:p>
      </w:sdtContent>
    </w:sdt>
    <w:p w14:paraId="7AE6D9B2" w14:textId="77777777" w:rsidR="00475D05" w:rsidRDefault="00475D05" w:rsidP="00F54258">
      <w:pPr>
        <w:pStyle w:val="Heading1"/>
        <w:spacing w:before="0"/>
      </w:pPr>
      <w:bookmarkStart w:id="1" w:name="_Toc13489670"/>
      <w:r>
        <w:t>Ievads</w:t>
      </w:r>
      <w:bookmarkEnd w:id="1"/>
    </w:p>
    <w:p w14:paraId="053A88C4" w14:textId="4D1715AA" w:rsidR="00475D05" w:rsidRDefault="00475D05" w:rsidP="00475D05">
      <w:r w:rsidRPr="00F71FC1">
        <w:t>Šī skaidrojuma mērķis ir</w:t>
      </w:r>
      <w:r>
        <w:t xml:space="preserve"> sniegt metodisku palīdzību publiskā iepirkuma veicējiem, lai sagatavotu</w:t>
      </w:r>
      <w:r w:rsidR="00E831DB">
        <w:t xml:space="preserve"> atklāta konkursa</w:t>
      </w:r>
      <w:r w:rsidR="007F3F54">
        <w:t xml:space="preserve"> nolikumu</w:t>
      </w:r>
      <w:r w:rsidR="00F10D32">
        <w:t xml:space="preserve"> atbilstoši Publisko iepirkumu likumam</w:t>
      </w:r>
      <w:r w:rsidR="007F3F54">
        <w:t xml:space="preserve">. </w:t>
      </w:r>
    </w:p>
    <w:p w14:paraId="319D6780" w14:textId="77777777" w:rsidR="00475D05" w:rsidRPr="007035F7" w:rsidRDefault="00475D05" w:rsidP="00475D05">
      <w:pPr>
        <w:spacing w:after="0"/>
      </w:pPr>
      <w:r w:rsidRPr="007035F7">
        <w:t>Lietotie termini un saīsinājumi:</w:t>
      </w:r>
    </w:p>
    <w:p w14:paraId="7E9857FD" w14:textId="2A61099D" w:rsidR="00475D05" w:rsidRDefault="00475D05" w:rsidP="00475D05">
      <w:pPr>
        <w:spacing w:after="0"/>
        <w:contextualSpacing/>
      </w:pPr>
      <w:r w:rsidRPr="007035F7">
        <w:rPr>
          <w:b/>
        </w:rPr>
        <w:t>PIL</w:t>
      </w:r>
      <w:r w:rsidRPr="007035F7">
        <w:t xml:space="preserve"> – Publisko iepirkumu likums</w:t>
      </w:r>
      <w:r w:rsidR="00546F26">
        <w:t>;</w:t>
      </w:r>
      <w:r w:rsidRPr="007035F7">
        <w:t xml:space="preserve"> </w:t>
      </w:r>
    </w:p>
    <w:p w14:paraId="73435902" w14:textId="6D3995A9" w:rsidR="00906A48" w:rsidRPr="007035F7" w:rsidRDefault="00906A48" w:rsidP="00906A48">
      <w:pPr>
        <w:spacing w:after="0"/>
        <w:contextualSpacing/>
      </w:pPr>
      <w:r w:rsidRPr="00034C99">
        <w:rPr>
          <w:rStyle w:val="Strong"/>
        </w:rPr>
        <w:t>MK</w:t>
      </w:r>
      <w:r>
        <w:t xml:space="preserve"> – Ministru kabinets;</w:t>
      </w:r>
    </w:p>
    <w:p w14:paraId="3574717B" w14:textId="0A75A8B4" w:rsidR="00475D05" w:rsidRPr="007035F7" w:rsidRDefault="00475D05" w:rsidP="00475D05">
      <w:pPr>
        <w:spacing w:after="0"/>
        <w:contextualSpacing/>
      </w:pPr>
      <w:r w:rsidRPr="007035F7">
        <w:rPr>
          <w:b/>
        </w:rPr>
        <w:t>Noteikumi</w:t>
      </w:r>
      <w:r w:rsidRPr="007035F7">
        <w:t xml:space="preserve"> –</w:t>
      </w:r>
      <w:r w:rsidR="00FE17A7">
        <w:t xml:space="preserve"> </w:t>
      </w:r>
      <w:r w:rsidR="00906A48">
        <w:t>MK</w:t>
      </w:r>
      <w:r w:rsidR="00546F26">
        <w:t xml:space="preserve"> </w:t>
      </w:r>
      <w:r w:rsidR="00546F26" w:rsidRPr="007035F7">
        <w:t xml:space="preserve">2017. gada 28. februāra </w:t>
      </w:r>
      <w:r w:rsidRPr="007035F7">
        <w:t>noteikumi Nr.107</w:t>
      </w:r>
      <w:r w:rsidR="00546F26" w:rsidRPr="007035F7">
        <w:t xml:space="preserve"> </w:t>
      </w:r>
      <w:r w:rsidR="00646E56" w:rsidRPr="00646E56">
        <w:rPr>
          <w:rStyle w:val="IntenseEmphasis"/>
          <w:i w:val="0"/>
        </w:rPr>
        <w:t>„</w:t>
      </w:r>
      <w:r w:rsidRPr="007035F7">
        <w:t>Iepirkuma procedūru un metu konkursu norises kārtība”</w:t>
      </w:r>
      <w:r w:rsidR="00546F26">
        <w:t>;</w:t>
      </w:r>
    </w:p>
    <w:p w14:paraId="4F325D2A" w14:textId="7B94B569" w:rsidR="00475D05" w:rsidRPr="007035F7" w:rsidRDefault="00475D05" w:rsidP="00475D05">
      <w:pPr>
        <w:spacing w:after="0"/>
        <w:contextualSpacing/>
      </w:pPr>
      <w:r w:rsidRPr="007035F7">
        <w:rPr>
          <w:b/>
        </w:rPr>
        <w:t>IUB</w:t>
      </w:r>
      <w:r w:rsidRPr="007035F7">
        <w:t xml:space="preserve"> – Iepirkumu uzraudzības birojs</w:t>
      </w:r>
      <w:r w:rsidR="00546F26">
        <w:t>;</w:t>
      </w:r>
    </w:p>
    <w:p w14:paraId="5A2CFA29" w14:textId="130071F6" w:rsidR="00475D05" w:rsidRPr="007035F7" w:rsidRDefault="00475D05" w:rsidP="00475D05">
      <w:pPr>
        <w:spacing w:after="0"/>
        <w:contextualSpacing/>
      </w:pPr>
      <w:r w:rsidRPr="007035F7">
        <w:rPr>
          <w:b/>
        </w:rPr>
        <w:t>PVS</w:t>
      </w:r>
      <w:r w:rsidRPr="007035F7">
        <w:t xml:space="preserve"> – IUB uzturētā publikāciju vadības sistēma</w:t>
      </w:r>
      <w:r w:rsidR="00546F26">
        <w:t>;</w:t>
      </w:r>
    </w:p>
    <w:p w14:paraId="0A85D1F0" w14:textId="1320A4BD" w:rsidR="00475D05" w:rsidRDefault="00475D05" w:rsidP="00475D05">
      <w:pPr>
        <w:spacing w:after="0"/>
        <w:contextualSpacing/>
      </w:pPr>
      <w:r w:rsidRPr="007035F7">
        <w:rPr>
          <w:b/>
        </w:rPr>
        <w:t>EIS</w:t>
      </w:r>
      <w:r w:rsidRPr="007035F7">
        <w:t xml:space="preserve"> – Elektronisko iepirkumu sistēma</w:t>
      </w:r>
      <w:r w:rsidR="00546F26">
        <w:t>;</w:t>
      </w:r>
    </w:p>
    <w:p w14:paraId="4AD38BE6" w14:textId="6D0F4B46" w:rsidR="00E831DB" w:rsidRDefault="00E831DB" w:rsidP="00475D05">
      <w:pPr>
        <w:spacing w:after="0"/>
        <w:contextualSpacing/>
      </w:pPr>
      <w:r w:rsidRPr="00E831DB">
        <w:rPr>
          <w:rStyle w:val="Strong"/>
        </w:rPr>
        <w:t>EVIPD</w:t>
      </w:r>
      <w:r>
        <w:t xml:space="preserve"> – Eiropas vienotais iepirkuma procedūras dokuments</w:t>
      </w:r>
      <w:r w:rsidR="004027C2">
        <w:t>;</w:t>
      </w:r>
    </w:p>
    <w:p w14:paraId="4F69F656" w14:textId="2CC1893C" w:rsidR="004027C2" w:rsidRPr="007035F7" w:rsidRDefault="004027C2" w:rsidP="004027C2">
      <w:pPr>
        <w:spacing w:after="0"/>
        <w:contextualSpacing/>
      </w:pPr>
      <w:r w:rsidRPr="006529F8">
        <w:rPr>
          <w:rStyle w:val="Strong"/>
        </w:rPr>
        <w:t>ESOV</w:t>
      </w:r>
      <w:r>
        <w:t xml:space="preserve"> – Eiropas Savienības Oficiālais Vēstnesis;</w:t>
      </w:r>
    </w:p>
    <w:p w14:paraId="7B7C9958" w14:textId="17BA9C6A" w:rsidR="003A46FA" w:rsidRDefault="003A46FA" w:rsidP="00475D05">
      <w:pPr>
        <w:spacing w:after="0"/>
        <w:contextualSpacing/>
      </w:pPr>
      <w:r w:rsidRPr="001F09E0">
        <w:rPr>
          <w:rStyle w:val="Strong"/>
        </w:rPr>
        <w:t>Sankciju likums</w:t>
      </w:r>
      <w:r>
        <w:t xml:space="preserve"> - </w:t>
      </w:r>
      <w:r w:rsidRPr="00EC6C60">
        <w:t>Starptautisko un Latvijas Republikas naci</w:t>
      </w:r>
      <w:r>
        <w:t>onālo sankciju likums</w:t>
      </w:r>
      <w:r w:rsidR="004027C2">
        <w:t>;</w:t>
      </w:r>
    </w:p>
    <w:p w14:paraId="19BE1120" w14:textId="7065A0D9" w:rsidR="00906A48" w:rsidRDefault="00906A48" w:rsidP="00475D05">
      <w:pPr>
        <w:spacing w:after="0"/>
        <w:contextualSpacing/>
      </w:pPr>
      <w:r w:rsidRPr="00E66252">
        <w:rPr>
          <w:b/>
        </w:rPr>
        <w:t>Robežvērtības</w:t>
      </w:r>
      <w:r>
        <w:t xml:space="preserve"> – MK </w:t>
      </w:r>
      <w:r w:rsidRPr="007035F7">
        <w:t xml:space="preserve">2017. gada 28. februāra </w:t>
      </w:r>
      <w:r>
        <w:t>noteikumu</w:t>
      </w:r>
      <w:r w:rsidRPr="007035F7">
        <w:t xml:space="preserve"> Nr.10</w:t>
      </w:r>
      <w:r>
        <w:t>5</w:t>
      </w:r>
      <w:r w:rsidRPr="007035F7">
        <w:t xml:space="preserve"> </w:t>
      </w:r>
      <w:r w:rsidRPr="00646E56">
        <w:rPr>
          <w:rStyle w:val="IntenseEmphasis"/>
          <w:i w:val="0"/>
        </w:rPr>
        <w:t>„</w:t>
      </w:r>
      <w:r>
        <w:t>Noteikumi par publisko iepirkumu līgumcenu robežvērtībām</w:t>
      </w:r>
      <w:r w:rsidRPr="007035F7">
        <w:t>”</w:t>
      </w:r>
      <w:r>
        <w:t xml:space="preserve"> 2. punktā noteiktās </w:t>
      </w:r>
      <w:hyperlink r:id="rId11" w:history="1">
        <w:r w:rsidRPr="00D2722C">
          <w:rPr>
            <w:rStyle w:val="Hyperlink"/>
          </w:rPr>
          <w:t>līgumcenu robežvērtības</w:t>
        </w:r>
      </w:hyperlink>
      <w:r>
        <w:t>.</w:t>
      </w:r>
    </w:p>
    <w:p w14:paraId="30AADABC" w14:textId="630B59E2" w:rsidR="00475D05" w:rsidRDefault="00475D05" w:rsidP="00475D05">
      <w:r>
        <w:t>I</w:t>
      </w:r>
      <w:r w:rsidRPr="00F71FC1">
        <w:t xml:space="preserve">epirkuma procedūru un metu konkursu </w:t>
      </w:r>
      <w:r w:rsidR="00747DCB">
        <w:t xml:space="preserve">norisi un </w:t>
      </w:r>
      <w:r w:rsidRPr="00F71FC1">
        <w:t>nolikumu saturu</w:t>
      </w:r>
      <w:r>
        <w:t xml:space="preserve"> </w:t>
      </w:r>
      <w:r w:rsidR="00747DCB">
        <w:t xml:space="preserve">regulē </w:t>
      </w:r>
      <w:hyperlink r:id="rId12" w:history="1">
        <w:r w:rsidR="00747DCB">
          <w:rPr>
            <w:rStyle w:val="Hyperlink"/>
          </w:rPr>
          <w:t>N</w:t>
        </w:r>
        <w:r w:rsidR="00747DCB" w:rsidRPr="00E831DB">
          <w:rPr>
            <w:rStyle w:val="Hyperlink"/>
          </w:rPr>
          <w:t>oteikum</w:t>
        </w:r>
        <w:r w:rsidR="00747DCB">
          <w:rPr>
            <w:rStyle w:val="Hyperlink"/>
          </w:rPr>
          <w:t>i</w:t>
        </w:r>
      </w:hyperlink>
      <w:r w:rsidR="00D2722C">
        <w:t>, kuru</w:t>
      </w:r>
      <w:r>
        <w:t xml:space="preserve"> 2. punktā ir </w:t>
      </w:r>
      <w:r w:rsidR="00EE5E36">
        <w:t xml:space="preserve">noteiktas </w:t>
      </w:r>
      <w:r>
        <w:t xml:space="preserve">minimālās prasības, kas jāiekļauj </w:t>
      </w:r>
      <w:r w:rsidR="00546F26">
        <w:t>atklāta konkursa</w:t>
      </w:r>
      <w:r>
        <w:t xml:space="preserve"> nolikumā pirms</w:t>
      </w:r>
      <w:r w:rsidRPr="007903EC">
        <w:t xml:space="preserve"> paziņojuma par līgumu publicēšanas</w:t>
      </w:r>
      <w:r w:rsidR="00EE5E36">
        <w:t>.</w:t>
      </w:r>
      <w:r>
        <w:t xml:space="preserve"> </w:t>
      </w:r>
      <w:r w:rsidR="00E57410">
        <w:t>Nolikumu apstiprina pasūtītāja izveidota iepirkuma komisija</w:t>
      </w:r>
      <w:r w:rsidR="00121E13">
        <w:t>,</w:t>
      </w:r>
      <w:r w:rsidR="00E57410">
        <w:rPr>
          <w:rStyle w:val="FootnoteReference"/>
        </w:rPr>
        <w:footnoteReference w:id="1"/>
      </w:r>
      <w:r w:rsidR="00233D48">
        <w:t xml:space="preserve"> </w:t>
      </w:r>
      <w:r w:rsidR="00121E13">
        <w:t>nolikuma apstiprināšanu protokolē.</w:t>
      </w:r>
    </w:p>
    <w:p w14:paraId="499CD463" w14:textId="208CB29B" w:rsidR="00755302" w:rsidRDefault="00475D05" w:rsidP="00755302">
      <w:r>
        <w:t xml:space="preserve">Šis skaidrojums ir strukturēts nodaļās un apakšnodaļās tā, lai tas atspoguļotu to, kā varētu būt strukturēts </w:t>
      </w:r>
      <w:r w:rsidR="00E831DB">
        <w:t>atklāta konkursa</w:t>
      </w:r>
      <w:r>
        <w:t xml:space="preserve"> nolikums, taču tas </w:t>
      </w:r>
      <w:r w:rsidR="00E831DB">
        <w:t xml:space="preserve">nolikuma struktūras ziņā nav pasūtītājam saistošs. </w:t>
      </w:r>
      <w:r w:rsidRPr="00F71FC1">
        <w:t>Turpmāk skaidrojumā sīkāk analizēti būtiskākie nosacījumi atklāta konkursa nolikuma sagatavošanai, kā arī sniegti ieteikumi, kas varētu palīdzēt pasūtītājiem sagatavot atklāta konkursa nolikumu atbilstoši Noteikumu prasībām.</w:t>
      </w:r>
    </w:p>
    <w:p w14:paraId="5EBF3AE5" w14:textId="19A4F248" w:rsidR="00233D48" w:rsidRDefault="00233D48" w:rsidP="00233D48">
      <w:r>
        <w:t>Pasūtītājiem, uz kuriem attiecas Valsts valodas likum</w:t>
      </w:r>
      <w:r w:rsidR="001363FE">
        <w:t>a 8.</w:t>
      </w:r>
      <w:r w:rsidR="00C36E91">
        <w:t xml:space="preserve"> </w:t>
      </w:r>
      <w:r w:rsidR="001363FE">
        <w:t>pants,</w:t>
      </w:r>
      <w:r>
        <w:t xml:space="preserve"> nolikums ir jāizstrādā latviešu valodā. Savukārt kapitālsabiedrības, kurām nav jāievēro Valsts valodas likum</w:t>
      </w:r>
      <w:r w:rsidR="001363FE">
        <w:t>a 8.</w:t>
      </w:r>
      <w:r w:rsidR="00C36E91">
        <w:t xml:space="preserve"> </w:t>
      </w:r>
      <w:r w:rsidR="001363FE">
        <w:t>pants</w:t>
      </w:r>
      <w:r>
        <w:t xml:space="preserve">, ir tiesīgas iepirkuma dokumentus izstrādāt arī kādā svešvalodā (piemēram, angļu) gadījumos, kad potenciālais pretendentu loks sastāv no ārzemēs reģistrētām personām. </w:t>
      </w:r>
      <w:r w:rsidR="001363FE">
        <w:t>Vienlaikus jāņem vērā, ka</w:t>
      </w:r>
      <w:r w:rsidR="003057CF">
        <w:t xml:space="preserve"> iepirkumus uzraugošajām iestādēm ir tiesības pieprasīt iesniegt dokumentus latviešu valodā, attiecīgi pasūtītājam nepieciešamības gadījumā nolikums būs jātulko latviešu valodā.</w:t>
      </w:r>
    </w:p>
    <w:p w14:paraId="25953FEC" w14:textId="77777777" w:rsidR="00475D05" w:rsidRDefault="00475D05" w:rsidP="00475D05">
      <w:r w:rsidRPr="00CC5BC5">
        <w:t>Skaidrojuma uzskatāmības nodrošināšanai tajā ir izmantoti šādi izcēlumi:</w:t>
      </w:r>
      <w:r>
        <w:t xml:space="preserve"> </w:t>
      </w:r>
    </w:p>
    <w:p w14:paraId="69C20CEF" w14:textId="77777777" w:rsidR="00475D05" w:rsidRDefault="00475D05" w:rsidP="00475D05">
      <w:pPr>
        <w:pStyle w:val="Quote"/>
      </w:pPr>
      <w:r w:rsidRPr="00022C0A">
        <w:t>Piemēr</w:t>
      </w:r>
      <w:r>
        <w:t>i</w:t>
      </w:r>
      <w:r w:rsidRPr="00B3281E">
        <w:t xml:space="preserve"> </w:t>
      </w:r>
    </w:p>
    <w:p w14:paraId="5477229C" w14:textId="77777777" w:rsidR="00475D05" w:rsidRDefault="00475D05" w:rsidP="00475D05">
      <w:pPr>
        <w:pStyle w:val="IntenseQuote"/>
      </w:pPr>
      <w:r>
        <w:t>Būtiska informācija, kam jāpievērš uzmanība</w:t>
      </w:r>
    </w:p>
    <w:p w14:paraId="655FDDF4" w14:textId="204B3177" w:rsidR="00370ED0" w:rsidRPr="00370ED0" w:rsidRDefault="00370ED0" w:rsidP="00370ED0">
      <w:pPr>
        <w:pStyle w:val="Cittslikums"/>
      </w:pPr>
      <w:r>
        <w:t xml:space="preserve">Citēts </w:t>
      </w:r>
      <w:r w:rsidR="00F10D32">
        <w:t>PIL regulējums</w:t>
      </w:r>
    </w:p>
    <w:p w14:paraId="7EA29390" w14:textId="556123DA" w:rsidR="003D0108" w:rsidRDefault="00E831DB" w:rsidP="00384B98">
      <w:pPr>
        <w:pStyle w:val="Heading1"/>
        <w:ind w:left="360"/>
      </w:pPr>
      <w:bookmarkStart w:id="2" w:name="_Toc13489671"/>
      <w:r>
        <w:lastRenderedPageBreak/>
        <w:t>Atklāta konkursa</w:t>
      </w:r>
      <w:r w:rsidR="003D0108">
        <w:t xml:space="preserve"> nolikuma </w:t>
      </w:r>
      <w:r w:rsidR="00EA655C">
        <w:t>sagatavošana</w:t>
      </w:r>
      <w:bookmarkEnd w:id="2"/>
    </w:p>
    <w:p w14:paraId="3E0408B4" w14:textId="77777777" w:rsidR="003D0108" w:rsidRDefault="003D0108" w:rsidP="00930C85">
      <w:pPr>
        <w:pStyle w:val="Heading2"/>
      </w:pPr>
      <w:bookmarkStart w:id="3" w:name="_Toc13489672"/>
      <w:r>
        <w:t>Vispārīga informācija</w:t>
      </w:r>
      <w:bookmarkEnd w:id="3"/>
    </w:p>
    <w:p w14:paraId="3BCEB1F0" w14:textId="77777777" w:rsidR="006C4B04" w:rsidRDefault="006C4B04" w:rsidP="006C4B04">
      <w:pPr>
        <w:pStyle w:val="Heading3"/>
      </w:pPr>
      <w:bookmarkStart w:id="4" w:name="_Toc13489673"/>
      <w:r w:rsidRPr="006C4B04">
        <w:t>Iepirkuma procedūras veids, nosaukums, identifikācijas numurs</w:t>
      </w:r>
      <w:bookmarkEnd w:id="4"/>
    </w:p>
    <w:p w14:paraId="038D2825" w14:textId="67EF703F" w:rsidR="006C4B04" w:rsidRDefault="006C4B04" w:rsidP="006C4B04">
      <w:r>
        <w:t>Neskaitot iepirkuma procedūras veidu (kas šajā gadījumā ir atklāts konkurss) un nosaukumu, nolikumā ir jāietver arī iepirkuma identifikācijas numurs</w:t>
      </w:r>
      <w:r w:rsidR="000112ED">
        <w:rPr>
          <w:rStyle w:val="FootnoteReference"/>
        </w:rPr>
        <w:footnoteReference w:id="2"/>
      </w:r>
      <w:r>
        <w:t xml:space="preserve">. </w:t>
      </w:r>
      <w:r w:rsidR="00F10D32">
        <w:t>I</w:t>
      </w:r>
      <w:r>
        <w:t>epirkuma identifikācijas numurā tiek ietverts pasūtītāja nosaukuma saīsinājums, iepirkuma organizēšanas gads un kārtas numurs. Ja iepirkums ir saistīts ar Eiropas Savienības fondu (</w:t>
      </w:r>
      <w:r w:rsidR="001E104F">
        <w:t xml:space="preserve">piemēram, </w:t>
      </w:r>
      <w:r>
        <w:t>Eiropas Reģionālās attīstības fonds (ERAF), Eiropas Sociāl</w:t>
      </w:r>
      <w:r w:rsidR="00FA021B">
        <w:t>ais</w:t>
      </w:r>
      <w:r>
        <w:t xml:space="preserve"> fond</w:t>
      </w:r>
      <w:r w:rsidR="00FA021B">
        <w:t>s</w:t>
      </w:r>
      <w:r>
        <w:t xml:space="preserve"> (ESF), Kohēzijas fond</w:t>
      </w:r>
      <w:r w:rsidR="00FA021B">
        <w:t>s</w:t>
      </w:r>
      <w:r>
        <w:t xml:space="preserve"> (KF), Eiropas Jūrlietu un zivsaimniecības fonds (EJZF) un Eiropas Lauksaimniecības fonds lauku attīstībai (ELFLA)) līdzfinansējumu, iepirkuma identifikācijas numurā var iekļaut arī fondu, no kuriem tiek piešķirts līdzfinansējums projekta realizācijai, abreviatūras. </w:t>
      </w:r>
      <w:r w:rsidR="00F10D32">
        <w:t xml:space="preserve">Tāpat identifikācijas numuram var pievienot abreviatūru AK, lai </w:t>
      </w:r>
      <w:r w:rsidR="006729F2">
        <w:t>varētu</w:t>
      </w:r>
      <w:r w:rsidR="00F10D32">
        <w:t xml:space="preserve"> atšķirt, ka tiek rīkots atklāts konkurss, nevis, piemēram, iepirkums PIL 9. panta kārtībā.</w:t>
      </w:r>
      <w:r w:rsidR="00FA4D9B">
        <w:t xml:space="preserve"> </w:t>
      </w:r>
    </w:p>
    <w:p w14:paraId="23F1D9F5" w14:textId="10434F84" w:rsidR="00FA4D9B" w:rsidRPr="00FA4D9B" w:rsidRDefault="006C4B04" w:rsidP="00FA4D9B">
      <w:pPr>
        <w:pStyle w:val="Quote"/>
      </w:pPr>
      <w:r w:rsidRPr="00022C0A">
        <w:t xml:space="preserve">Piemēram, ja </w:t>
      </w:r>
      <w:r w:rsidR="00E66252">
        <w:t>Iepirkumu uzraudzības birojs</w:t>
      </w:r>
      <w:r w:rsidR="00E66252" w:rsidRPr="00022C0A">
        <w:t xml:space="preserve"> </w:t>
      </w:r>
      <w:r w:rsidRPr="00022C0A">
        <w:t>2019. gadā organizētu tā gada pirmo iepirkumu, tad tam tiktu izvēlēts identifikācijas numurs IUB 2019/1 vai arī IUB</w:t>
      </w:r>
      <w:r w:rsidR="00E66252">
        <w:t> </w:t>
      </w:r>
      <w:r w:rsidRPr="00022C0A">
        <w:t>201</w:t>
      </w:r>
      <w:r>
        <w:t>9</w:t>
      </w:r>
      <w:r w:rsidRPr="00022C0A">
        <w:t>/1 ERAF gadījumā, ja tas būtu saistīts ar Eiropas Reģionālās attīstības fondu</w:t>
      </w:r>
      <w:r w:rsidR="00F10D32">
        <w:t>, vai IUB 2019/1 ERAF AK, ja minēta</w:t>
      </w:r>
      <w:r w:rsidR="00FA021B">
        <w:t>is</w:t>
      </w:r>
      <w:r w:rsidR="00F10D32">
        <w:t xml:space="preserve"> iepirkum</w:t>
      </w:r>
      <w:r w:rsidR="00FA021B">
        <w:t>s</w:t>
      </w:r>
      <w:r w:rsidR="00F10D32">
        <w:t xml:space="preserve"> tiktu rīkots </w:t>
      </w:r>
      <w:r w:rsidR="00FA021B">
        <w:t xml:space="preserve">kā </w:t>
      </w:r>
      <w:r w:rsidR="00F10D32">
        <w:t>atklāts konkurss.</w:t>
      </w:r>
      <w:r w:rsidRPr="00022C0A">
        <w:t xml:space="preserve"> </w:t>
      </w:r>
    </w:p>
    <w:p w14:paraId="0027229D" w14:textId="77777777" w:rsidR="006C4B04" w:rsidRDefault="006C4B04" w:rsidP="006C4B04">
      <w:pPr>
        <w:pStyle w:val="Heading3"/>
      </w:pPr>
      <w:bookmarkStart w:id="5" w:name="_Toc13489674"/>
      <w:r>
        <w:t>Pasūtītājs</w:t>
      </w:r>
      <w:bookmarkEnd w:id="5"/>
    </w:p>
    <w:p w14:paraId="7867951B" w14:textId="76042630" w:rsidR="006C4B04" w:rsidRDefault="006C4B04" w:rsidP="006C4B04">
      <w:r>
        <w:t>Nolikumā ir jāiekļauj pasūtītāja nosaukums, adrese un citi rekvizīti pēc nepieciešamības.</w:t>
      </w:r>
      <w:r w:rsidR="000112ED">
        <w:rPr>
          <w:rStyle w:val="FootnoteReference"/>
        </w:rPr>
        <w:footnoteReference w:id="3"/>
      </w:r>
      <w:r>
        <w:t xml:space="preserve"> Parasti norāda arī kontaktpersonu, kas pārzina </w:t>
      </w:r>
      <w:r w:rsidR="002F6C03">
        <w:t xml:space="preserve">konkrēto </w:t>
      </w:r>
      <w:r>
        <w:t xml:space="preserve">iepirkumu un ar ko piegādātājs vajadzības gadījumā var </w:t>
      </w:r>
      <w:r w:rsidR="00EA655C">
        <w:t>sazināties</w:t>
      </w:r>
      <w:r>
        <w:t xml:space="preserve">. </w:t>
      </w:r>
      <w:r w:rsidR="0053377D">
        <w:t xml:space="preserve">Ja iepirkums </w:t>
      </w:r>
      <w:r w:rsidR="00FE26B2">
        <w:t>tiek veikts kopīgi</w:t>
      </w:r>
      <w:r w:rsidR="00FF5CC4">
        <w:t xml:space="preserve"> </w:t>
      </w:r>
      <w:r w:rsidR="00E27031">
        <w:t xml:space="preserve">saskaņā ar PIL 17.panta vienpadsmito daļu, norāda katra pasūtītāja kontaktinformāciju (to norāda arī </w:t>
      </w:r>
      <w:r w:rsidR="00FF5CC4">
        <w:t xml:space="preserve">paziņojumā par līgumu); ja iepirkumu veic centralizēti, norāda </w:t>
      </w:r>
      <w:r w:rsidR="00E27031">
        <w:t xml:space="preserve">pasūtītāja, kurš veic iepirkumu, jeb centralizētās iepirkumu institūcijas kontaktinformāciju. </w:t>
      </w:r>
      <w:r w:rsidR="00FE26B2">
        <w:t xml:space="preserve"> </w:t>
      </w:r>
    </w:p>
    <w:p w14:paraId="38D0363B" w14:textId="77777777" w:rsidR="006C4B04" w:rsidRDefault="006C4B04" w:rsidP="003773AF">
      <w:pPr>
        <w:pStyle w:val="Heading3"/>
      </w:pPr>
      <w:bookmarkStart w:id="6" w:name="_Toc13489675"/>
      <w:r>
        <w:t>Informācijas apmaiņas kārtība</w:t>
      </w:r>
      <w:bookmarkEnd w:id="6"/>
    </w:p>
    <w:p w14:paraId="26BD3C3E" w14:textId="66DBC1A3" w:rsidR="006C4B04" w:rsidRDefault="00652505" w:rsidP="006C4B04">
      <w:r>
        <w:t>Ie</w:t>
      </w:r>
      <w:r w:rsidR="006C4B04">
        <w:t xml:space="preserve">pirkuma nolikumā ir </w:t>
      </w:r>
      <w:r w:rsidR="003773AF">
        <w:t>ieteicam</w:t>
      </w:r>
      <w:r w:rsidR="006C4B04">
        <w:t xml:space="preserve">s norādīt kārtību, kādā ir paredzēta saziņa starp pasūtītāju un piegādātājiem. </w:t>
      </w:r>
      <w:r w:rsidR="009E421F">
        <w:t xml:space="preserve">Informācijas apmaiņa </w:t>
      </w:r>
      <w:r w:rsidR="00E831DB">
        <w:t>notiek</w:t>
      </w:r>
      <w:r w:rsidR="009E421F">
        <w:t xml:space="preserve"> pa pastu, faksu vai elektroniski </w:t>
      </w:r>
      <w:r w:rsidR="00654817">
        <w:t>(izmantojot vispārpieejamus elektroniskos saziņas līdzekļus</w:t>
      </w:r>
      <w:r w:rsidR="00733D89">
        <w:t>, piemēram, e-pastu vai</w:t>
      </w:r>
      <w:r w:rsidR="00654817">
        <w:t xml:space="preserve"> saziņu caur EIS) </w:t>
      </w:r>
      <w:r w:rsidR="009E421F">
        <w:t>atkarībā no pasūtītāja izvēles</w:t>
      </w:r>
      <w:r w:rsidR="00733D89">
        <w:t>.</w:t>
      </w:r>
      <w:r w:rsidR="00FE3151">
        <w:t xml:space="preserve"> </w:t>
      </w:r>
      <w:r w:rsidR="00654817">
        <w:t>Pasūtītāj</w:t>
      </w:r>
      <w:r w:rsidR="00733D89">
        <w:t xml:space="preserve">s </w:t>
      </w:r>
      <w:r w:rsidR="003773AF">
        <w:t>izv</w:t>
      </w:r>
      <w:r w:rsidR="00733D89">
        <w:t>ēlas</w:t>
      </w:r>
      <w:r w:rsidR="00654817">
        <w:t xml:space="preserve"> tādu saziņas veidu, kas adresātam nodrošina pēc iespējas ātrāku informācijas saņemšanu.</w:t>
      </w:r>
      <w:r w:rsidR="00654817">
        <w:rPr>
          <w:rStyle w:val="FootnoteReference"/>
        </w:rPr>
        <w:footnoteReference w:id="4"/>
      </w:r>
      <w:r w:rsidR="004310B4">
        <w:t xml:space="preserve"> </w:t>
      </w:r>
      <w:r w:rsidR="00F10D32">
        <w:t>Ņemot vērā, ka piedāvājumu iesniegšana atklātā konkursā notiek EIS, pasūtītājam būtu ieteicams izvēlēties saziņu caur EIS.</w:t>
      </w:r>
    </w:p>
    <w:p w14:paraId="44BCE2F3" w14:textId="1E6B7B7F" w:rsidR="004258F8" w:rsidRDefault="003773AF" w:rsidP="004258F8">
      <w:pPr>
        <w:pStyle w:val="IntenseQuote"/>
      </w:pPr>
      <w:r>
        <w:t xml:space="preserve">Jāņem vērā, ka </w:t>
      </w:r>
      <w:r w:rsidR="00D65E34">
        <w:t xml:space="preserve">arī </w:t>
      </w:r>
      <w:r>
        <w:t>pasūtītāj</w:t>
      </w:r>
      <w:r w:rsidR="00685121">
        <w:t>a</w:t>
      </w:r>
      <w:r>
        <w:t xml:space="preserve"> </w:t>
      </w:r>
      <w:r w:rsidR="00685121">
        <w:t>sniegtā papildu informācija</w:t>
      </w:r>
      <w:r>
        <w:t xml:space="preserve"> attiecībā uz konkrēto iepirkumu ir </w:t>
      </w:r>
      <w:r w:rsidR="00685121">
        <w:t xml:space="preserve">daļa no </w:t>
      </w:r>
      <w:r>
        <w:t xml:space="preserve">iepirkuma </w:t>
      </w:r>
      <w:r w:rsidR="00685121">
        <w:t>procedūras dokumentiem</w:t>
      </w:r>
      <w:r w:rsidR="00685121">
        <w:rPr>
          <w:rStyle w:val="FootnoteReference"/>
        </w:rPr>
        <w:footnoteReference w:id="5"/>
      </w:r>
      <w:r>
        <w:t xml:space="preserve">, tā ir </w:t>
      </w:r>
      <w:r w:rsidR="00E7641E">
        <w:t>jāpublicē</w:t>
      </w:r>
      <w:r>
        <w:t xml:space="preserve"> EIS </w:t>
      </w:r>
      <w:r w:rsidR="00E7641E">
        <w:t xml:space="preserve">(norādot uzdoto jautājumu un atbildi) </w:t>
      </w:r>
      <w:r>
        <w:t>un ir saistoša turpmākā iepirkuma procedūrā.</w:t>
      </w:r>
    </w:p>
    <w:p w14:paraId="5C952E91" w14:textId="33168591" w:rsidR="004F20BD" w:rsidRDefault="0081442D" w:rsidP="000C4B18">
      <w:pPr>
        <w:rPr>
          <w:iCs/>
          <w:color w:val="000000" w:themeColor="text1"/>
        </w:rPr>
      </w:pPr>
      <w:r>
        <w:lastRenderedPageBreak/>
        <w:t xml:space="preserve">Pasūtītājam ir jāievēro termiņi, kādos tas </w:t>
      </w:r>
      <w:r w:rsidR="00E66252">
        <w:t xml:space="preserve">sniedz </w:t>
      </w:r>
      <w:r>
        <w:t xml:space="preserve">piegādātājam papildu informāciju par </w:t>
      </w:r>
      <w:r w:rsidR="005F31E6">
        <w:t>iepirkuma procedūras dokumentos iekļautajām prasībām</w:t>
      </w:r>
      <w:r w:rsidR="0043720F">
        <w:t>.</w:t>
      </w:r>
      <w:r w:rsidR="000F1541">
        <w:t xml:space="preserve"> Šāda informācija ir jāsniedz piecu </w:t>
      </w:r>
      <w:r w:rsidR="000F1541" w:rsidRPr="000F1541">
        <w:rPr>
          <w:rStyle w:val="Emphasis"/>
        </w:rPr>
        <w:t>darbdienu</w:t>
      </w:r>
      <w:r w:rsidR="000F1541">
        <w:t xml:space="preserve"> laikā pēc pieprasījuma saņemšanas, bet ne vēlāk kā sešas </w:t>
      </w:r>
      <w:r w:rsidR="000F1541" w:rsidRPr="000F1541">
        <w:rPr>
          <w:rStyle w:val="Emphasis"/>
        </w:rPr>
        <w:t>dienas</w:t>
      </w:r>
      <w:r w:rsidR="000F1541">
        <w:t xml:space="preserve"> pirms piedāvājumu iesniegšanas termiņa beigām</w:t>
      </w:r>
      <w:r w:rsidR="00685121">
        <w:t>, ja papildu informācija pieprasīta laikus</w:t>
      </w:r>
      <w:r w:rsidR="00685121">
        <w:rPr>
          <w:rStyle w:val="FootnoteReference"/>
        </w:rPr>
        <w:footnoteReference w:id="6"/>
      </w:r>
      <w:r w:rsidR="000F1541">
        <w:t>.</w:t>
      </w:r>
      <w:r w:rsidR="00065AD7">
        <w:t xml:space="preserve"> </w:t>
      </w:r>
      <w:r w:rsidR="00EA655C">
        <w:t>Ārpus šī termiņa pasūtītājs informāciju nesniedz vai arī nepieciešamības gadījumā pagarina piedāvājumu iesniegšanas termiņu.</w:t>
      </w:r>
    </w:p>
    <w:p w14:paraId="4AF692B2" w14:textId="5191AC8B" w:rsidR="003F391B" w:rsidRDefault="003F391B" w:rsidP="00B1497C">
      <w:pPr>
        <w:pStyle w:val="Quote"/>
      </w:pPr>
      <w:r w:rsidRPr="003F391B">
        <w:t>Piemēram, piedāvājumu iesn</w:t>
      </w:r>
      <w:r>
        <w:t>iegšanas termiņš ir noteikts 2019. gada 29. </w:t>
      </w:r>
      <w:r w:rsidRPr="003F391B">
        <w:t>j</w:t>
      </w:r>
      <w:r>
        <w:t>anvāris</w:t>
      </w:r>
      <w:r w:rsidRPr="003F391B">
        <w:t xml:space="preserve">, un piegādātājs ir pieprasījis papildu informāciju, piemēram, </w:t>
      </w:r>
      <w:r>
        <w:t>21</w:t>
      </w:r>
      <w:r w:rsidRPr="003F391B">
        <w:t>.</w:t>
      </w:r>
      <w:r>
        <w:t> janvārī</w:t>
      </w:r>
      <w:r w:rsidRPr="003F391B">
        <w:t>, tad pasūtītājs šo informāciju sniedz</w:t>
      </w:r>
      <w:r>
        <w:t>,</w:t>
      </w:r>
      <w:r w:rsidRPr="003F391B">
        <w:t xml:space="preserve"> vēlākais</w:t>
      </w:r>
      <w:r>
        <w:t>,</w:t>
      </w:r>
      <w:r w:rsidRPr="003F391B">
        <w:t xml:space="preserve"> </w:t>
      </w:r>
      <w:r>
        <w:t>23</w:t>
      </w:r>
      <w:r w:rsidRPr="003F391B">
        <w:t>.</w:t>
      </w:r>
      <w:r>
        <w:t> janvārī.</w:t>
      </w:r>
    </w:p>
    <w:tbl>
      <w:tblPr>
        <w:tblStyle w:val="TableGrid"/>
        <w:tblW w:w="0" w:type="auto"/>
        <w:tblInd w:w="1134" w:type="dxa"/>
        <w:tblLayout w:type="fixed"/>
        <w:tblLook w:val="04A0" w:firstRow="1" w:lastRow="0" w:firstColumn="1" w:lastColumn="0" w:noHBand="0" w:noVBand="1"/>
      </w:tblPr>
      <w:tblGrid>
        <w:gridCol w:w="1150"/>
        <w:gridCol w:w="1151"/>
        <w:gridCol w:w="1151"/>
        <w:gridCol w:w="1150"/>
        <w:gridCol w:w="1151"/>
        <w:gridCol w:w="1155"/>
        <w:gridCol w:w="1151"/>
      </w:tblGrid>
      <w:tr w:rsidR="003F391B" w:rsidRPr="000E3665" w14:paraId="333AD09E" w14:textId="77777777" w:rsidTr="00B1497C">
        <w:trPr>
          <w:trHeight w:val="511"/>
        </w:trPr>
        <w:tc>
          <w:tcPr>
            <w:tcW w:w="6907" w:type="dxa"/>
            <w:gridSpan w:val="6"/>
            <w:tcBorders>
              <w:left w:val="thickThinSmallGap" w:sz="24" w:space="0" w:color="0070C0"/>
            </w:tcBorders>
          </w:tcPr>
          <w:p w14:paraId="493F7562" w14:textId="66573CC7" w:rsidR="003F391B" w:rsidRPr="00B1497C" w:rsidRDefault="003F391B" w:rsidP="00B1497C">
            <w:pPr>
              <w:pStyle w:val="Quote"/>
              <w:pBdr>
                <w:left w:val="none" w:sz="0" w:space="0" w:color="auto"/>
              </w:pBdr>
              <w:spacing w:before="120" w:after="120"/>
              <w:ind w:left="0" w:right="0"/>
              <w:jc w:val="center"/>
              <w:rPr>
                <w:b/>
                <w:spacing w:val="40"/>
              </w:rPr>
            </w:pPr>
            <w:r w:rsidRPr="00B1497C">
              <w:rPr>
                <w:b/>
                <w:spacing w:val="40"/>
              </w:rPr>
              <w:t>Janvāris</w:t>
            </w:r>
          </w:p>
        </w:tc>
        <w:tc>
          <w:tcPr>
            <w:tcW w:w="1151" w:type="dxa"/>
          </w:tcPr>
          <w:p w14:paraId="228714EF" w14:textId="564A4EAB" w:rsidR="003F391B" w:rsidRPr="00B1497C" w:rsidRDefault="003F391B" w:rsidP="00B1497C">
            <w:pPr>
              <w:pStyle w:val="Quote"/>
              <w:pBdr>
                <w:left w:val="none" w:sz="0" w:space="0" w:color="auto"/>
              </w:pBdr>
              <w:spacing w:before="120" w:after="120"/>
              <w:ind w:left="0" w:right="0"/>
              <w:jc w:val="center"/>
              <w:rPr>
                <w:b/>
              </w:rPr>
            </w:pPr>
            <w:r w:rsidRPr="00B1497C">
              <w:rPr>
                <w:b/>
              </w:rPr>
              <w:t>2019</w:t>
            </w:r>
          </w:p>
        </w:tc>
      </w:tr>
      <w:tr w:rsidR="003F391B" w:rsidRPr="000F394B" w14:paraId="45105869" w14:textId="77777777" w:rsidTr="00B1497C">
        <w:trPr>
          <w:trHeight w:val="511"/>
        </w:trPr>
        <w:tc>
          <w:tcPr>
            <w:tcW w:w="1150" w:type="dxa"/>
            <w:tcBorders>
              <w:left w:val="thickThinSmallGap" w:sz="24" w:space="0" w:color="0070C0"/>
            </w:tcBorders>
          </w:tcPr>
          <w:p w14:paraId="72621549" w14:textId="52AE885F" w:rsidR="003F391B" w:rsidRPr="00B1497C" w:rsidRDefault="003F391B" w:rsidP="00B1497C">
            <w:pPr>
              <w:pStyle w:val="Quote"/>
              <w:pBdr>
                <w:left w:val="none" w:sz="0" w:space="0" w:color="auto"/>
              </w:pBdr>
              <w:spacing w:before="120" w:after="120"/>
              <w:ind w:left="0" w:right="0"/>
              <w:jc w:val="center"/>
              <w:rPr>
                <w:b/>
              </w:rPr>
            </w:pPr>
            <w:r w:rsidRPr="00B1497C">
              <w:rPr>
                <w:b/>
              </w:rPr>
              <w:t>P</w:t>
            </w:r>
          </w:p>
        </w:tc>
        <w:tc>
          <w:tcPr>
            <w:tcW w:w="1151" w:type="dxa"/>
          </w:tcPr>
          <w:p w14:paraId="37D79432" w14:textId="0CB27836" w:rsidR="003F391B" w:rsidRPr="00B1497C" w:rsidRDefault="003F391B" w:rsidP="00B1497C">
            <w:pPr>
              <w:pStyle w:val="Quote"/>
              <w:pBdr>
                <w:left w:val="none" w:sz="0" w:space="0" w:color="auto"/>
              </w:pBdr>
              <w:spacing w:before="120" w:after="120"/>
              <w:ind w:left="0" w:right="0"/>
              <w:jc w:val="center"/>
              <w:rPr>
                <w:b/>
              </w:rPr>
            </w:pPr>
            <w:r w:rsidRPr="00B1497C">
              <w:rPr>
                <w:b/>
              </w:rPr>
              <w:t>O</w:t>
            </w:r>
          </w:p>
        </w:tc>
        <w:tc>
          <w:tcPr>
            <w:tcW w:w="1151" w:type="dxa"/>
          </w:tcPr>
          <w:p w14:paraId="645D139C" w14:textId="35BA5EF9" w:rsidR="003F391B" w:rsidRPr="00B1497C" w:rsidRDefault="003F391B" w:rsidP="00B1497C">
            <w:pPr>
              <w:pStyle w:val="Quote"/>
              <w:pBdr>
                <w:left w:val="none" w:sz="0" w:space="0" w:color="auto"/>
              </w:pBdr>
              <w:spacing w:before="120" w:after="120"/>
              <w:ind w:left="0" w:right="0"/>
              <w:jc w:val="center"/>
              <w:rPr>
                <w:b/>
              </w:rPr>
            </w:pPr>
            <w:r w:rsidRPr="00B1497C">
              <w:rPr>
                <w:b/>
              </w:rPr>
              <w:t>T</w:t>
            </w:r>
          </w:p>
        </w:tc>
        <w:tc>
          <w:tcPr>
            <w:tcW w:w="1150" w:type="dxa"/>
          </w:tcPr>
          <w:p w14:paraId="61C63285" w14:textId="49DA4881" w:rsidR="003F391B" w:rsidRPr="00B1497C" w:rsidRDefault="003F391B" w:rsidP="00B1497C">
            <w:pPr>
              <w:pStyle w:val="Quote"/>
              <w:pBdr>
                <w:left w:val="none" w:sz="0" w:space="0" w:color="auto"/>
              </w:pBdr>
              <w:spacing w:before="120" w:after="120"/>
              <w:ind w:left="0" w:right="0"/>
              <w:jc w:val="center"/>
              <w:rPr>
                <w:b/>
              </w:rPr>
            </w:pPr>
            <w:r w:rsidRPr="00B1497C">
              <w:rPr>
                <w:b/>
              </w:rPr>
              <w:t>C</w:t>
            </w:r>
          </w:p>
        </w:tc>
        <w:tc>
          <w:tcPr>
            <w:tcW w:w="1151" w:type="dxa"/>
          </w:tcPr>
          <w:p w14:paraId="0B8CF2E9" w14:textId="561C52BB" w:rsidR="003F391B" w:rsidRPr="00B1497C" w:rsidRDefault="003F391B" w:rsidP="00B1497C">
            <w:pPr>
              <w:pStyle w:val="Quote"/>
              <w:pBdr>
                <w:left w:val="none" w:sz="0" w:space="0" w:color="auto"/>
              </w:pBdr>
              <w:spacing w:before="120" w:after="120"/>
              <w:ind w:left="0" w:right="0"/>
              <w:jc w:val="center"/>
              <w:rPr>
                <w:b/>
              </w:rPr>
            </w:pPr>
            <w:r w:rsidRPr="00B1497C">
              <w:rPr>
                <w:b/>
              </w:rPr>
              <w:t>P</w:t>
            </w:r>
          </w:p>
        </w:tc>
        <w:tc>
          <w:tcPr>
            <w:tcW w:w="1155" w:type="dxa"/>
          </w:tcPr>
          <w:p w14:paraId="394F78E9" w14:textId="179EAFEB" w:rsidR="003F391B" w:rsidRPr="00B1497C" w:rsidRDefault="003F391B" w:rsidP="00B1497C">
            <w:pPr>
              <w:pStyle w:val="Quote"/>
              <w:pBdr>
                <w:left w:val="none" w:sz="0" w:space="0" w:color="auto"/>
              </w:pBdr>
              <w:spacing w:before="120" w:after="120"/>
              <w:ind w:left="0" w:right="0"/>
              <w:jc w:val="center"/>
              <w:rPr>
                <w:b/>
              </w:rPr>
            </w:pPr>
            <w:r w:rsidRPr="00B1497C">
              <w:rPr>
                <w:b/>
              </w:rPr>
              <w:t>S</w:t>
            </w:r>
          </w:p>
        </w:tc>
        <w:tc>
          <w:tcPr>
            <w:tcW w:w="1151" w:type="dxa"/>
          </w:tcPr>
          <w:p w14:paraId="38DE5930" w14:textId="3DCF97FF" w:rsidR="003F391B" w:rsidRPr="00B1497C" w:rsidRDefault="003F391B" w:rsidP="00B1497C">
            <w:pPr>
              <w:pStyle w:val="Quote"/>
              <w:pBdr>
                <w:left w:val="none" w:sz="0" w:space="0" w:color="auto"/>
              </w:pBdr>
              <w:spacing w:before="120" w:after="120"/>
              <w:ind w:left="0" w:right="0"/>
              <w:jc w:val="center"/>
              <w:rPr>
                <w:b/>
                <w:color w:val="FF0000"/>
              </w:rPr>
            </w:pPr>
            <w:r w:rsidRPr="00B1497C">
              <w:rPr>
                <w:b/>
                <w:color w:val="FF0000"/>
              </w:rPr>
              <w:t>S</w:t>
            </w:r>
          </w:p>
        </w:tc>
      </w:tr>
      <w:tr w:rsidR="003F391B" w14:paraId="4227F84E" w14:textId="77777777" w:rsidTr="00B1497C">
        <w:trPr>
          <w:trHeight w:val="494"/>
        </w:trPr>
        <w:tc>
          <w:tcPr>
            <w:tcW w:w="1150" w:type="dxa"/>
            <w:tcBorders>
              <w:left w:val="thickThinSmallGap" w:sz="24" w:space="0" w:color="0070C0"/>
            </w:tcBorders>
          </w:tcPr>
          <w:p w14:paraId="1F1C830C" w14:textId="77777777" w:rsidR="003F391B" w:rsidRPr="00B1497C" w:rsidRDefault="003F391B" w:rsidP="00B1497C">
            <w:pPr>
              <w:pStyle w:val="Quote"/>
              <w:pBdr>
                <w:left w:val="none" w:sz="0" w:space="0" w:color="auto"/>
              </w:pBdr>
              <w:spacing w:before="120" w:after="120"/>
              <w:ind w:left="0" w:right="0"/>
              <w:jc w:val="center"/>
              <w:rPr>
                <w:b/>
              </w:rPr>
            </w:pPr>
          </w:p>
        </w:tc>
        <w:tc>
          <w:tcPr>
            <w:tcW w:w="1151" w:type="dxa"/>
          </w:tcPr>
          <w:p w14:paraId="23DC211A" w14:textId="757FF4B0" w:rsidR="003F391B" w:rsidRPr="00B1497C" w:rsidRDefault="003F391B" w:rsidP="00B1497C">
            <w:pPr>
              <w:pStyle w:val="Quote"/>
              <w:pBdr>
                <w:left w:val="none" w:sz="0" w:space="0" w:color="auto"/>
              </w:pBdr>
              <w:spacing w:before="120" w:after="120"/>
              <w:ind w:left="0" w:right="0"/>
              <w:jc w:val="center"/>
              <w:rPr>
                <w:b/>
              </w:rPr>
            </w:pPr>
            <w:r w:rsidRPr="00B1497C">
              <w:rPr>
                <w:b/>
              </w:rPr>
              <w:t>1</w:t>
            </w:r>
          </w:p>
        </w:tc>
        <w:tc>
          <w:tcPr>
            <w:tcW w:w="1151" w:type="dxa"/>
          </w:tcPr>
          <w:p w14:paraId="4EEEAFB2" w14:textId="48DAFD8C" w:rsidR="003F391B" w:rsidRPr="00B1497C" w:rsidRDefault="003F391B" w:rsidP="00B1497C">
            <w:pPr>
              <w:pStyle w:val="Quote"/>
              <w:pBdr>
                <w:left w:val="none" w:sz="0" w:space="0" w:color="auto"/>
              </w:pBdr>
              <w:spacing w:before="120" w:after="120"/>
              <w:ind w:left="0" w:right="0"/>
              <w:jc w:val="center"/>
              <w:rPr>
                <w:b/>
              </w:rPr>
            </w:pPr>
            <w:r w:rsidRPr="00B1497C">
              <w:rPr>
                <w:b/>
              </w:rPr>
              <w:t>2</w:t>
            </w:r>
          </w:p>
        </w:tc>
        <w:tc>
          <w:tcPr>
            <w:tcW w:w="1150" w:type="dxa"/>
          </w:tcPr>
          <w:p w14:paraId="35D723EB" w14:textId="143DB635" w:rsidR="003F391B" w:rsidRPr="00B1497C" w:rsidRDefault="003F391B" w:rsidP="00B1497C">
            <w:pPr>
              <w:pStyle w:val="Quote"/>
              <w:pBdr>
                <w:left w:val="none" w:sz="0" w:space="0" w:color="auto"/>
              </w:pBdr>
              <w:spacing w:before="120" w:after="120"/>
              <w:ind w:left="0" w:right="0"/>
              <w:jc w:val="center"/>
              <w:rPr>
                <w:b/>
              </w:rPr>
            </w:pPr>
            <w:r w:rsidRPr="00B1497C">
              <w:rPr>
                <w:b/>
              </w:rPr>
              <w:t>3</w:t>
            </w:r>
          </w:p>
        </w:tc>
        <w:tc>
          <w:tcPr>
            <w:tcW w:w="1151" w:type="dxa"/>
          </w:tcPr>
          <w:p w14:paraId="1989C990" w14:textId="1E83DAA2" w:rsidR="003F391B" w:rsidRPr="00B1497C" w:rsidRDefault="003F391B" w:rsidP="00B1497C">
            <w:pPr>
              <w:pStyle w:val="Quote"/>
              <w:pBdr>
                <w:left w:val="none" w:sz="0" w:space="0" w:color="auto"/>
              </w:pBdr>
              <w:spacing w:before="120" w:after="120"/>
              <w:ind w:left="0" w:right="0"/>
              <w:jc w:val="center"/>
              <w:rPr>
                <w:b/>
              </w:rPr>
            </w:pPr>
            <w:r w:rsidRPr="00B1497C">
              <w:rPr>
                <w:b/>
              </w:rPr>
              <w:t>4</w:t>
            </w:r>
          </w:p>
        </w:tc>
        <w:tc>
          <w:tcPr>
            <w:tcW w:w="1155" w:type="dxa"/>
          </w:tcPr>
          <w:p w14:paraId="56064EF6" w14:textId="4367485A" w:rsidR="003F391B" w:rsidRPr="00B1497C" w:rsidRDefault="003F391B" w:rsidP="00B1497C">
            <w:pPr>
              <w:pStyle w:val="Quote"/>
              <w:pBdr>
                <w:left w:val="none" w:sz="0" w:space="0" w:color="auto"/>
              </w:pBdr>
              <w:spacing w:before="120" w:after="120"/>
              <w:ind w:left="0" w:right="0"/>
              <w:jc w:val="center"/>
              <w:rPr>
                <w:b/>
              </w:rPr>
            </w:pPr>
            <w:r w:rsidRPr="00B1497C">
              <w:rPr>
                <w:b/>
              </w:rPr>
              <w:t>5</w:t>
            </w:r>
          </w:p>
        </w:tc>
        <w:tc>
          <w:tcPr>
            <w:tcW w:w="1151" w:type="dxa"/>
          </w:tcPr>
          <w:p w14:paraId="4B100F4E" w14:textId="6C4F73D1" w:rsidR="003F391B" w:rsidRPr="00B1497C" w:rsidRDefault="003F391B" w:rsidP="00B1497C">
            <w:pPr>
              <w:pStyle w:val="Quote"/>
              <w:pBdr>
                <w:left w:val="none" w:sz="0" w:space="0" w:color="auto"/>
              </w:pBdr>
              <w:spacing w:before="120" w:after="120"/>
              <w:ind w:left="0" w:right="0"/>
              <w:jc w:val="center"/>
              <w:rPr>
                <w:b/>
                <w:color w:val="FF0000"/>
              </w:rPr>
            </w:pPr>
            <w:r w:rsidRPr="00B1497C">
              <w:rPr>
                <w:b/>
                <w:color w:val="FF0000"/>
              </w:rPr>
              <w:t>6</w:t>
            </w:r>
          </w:p>
        </w:tc>
      </w:tr>
      <w:tr w:rsidR="003F391B" w14:paraId="7D2406C1" w14:textId="77777777" w:rsidTr="00B1497C">
        <w:trPr>
          <w:trHeight w:val="511"/>
        </w:trPr>
        <w:tc>
          <w:tcPr>
            <w:tcW w:w="1150" w:type="dxa"/>
            <w:tcBorders>
              <w:left w:val="thickThinSmallGap" w:sz="24" w:space="0" w:color="0070C0"/>
            </w:tcBorders>
          </w:tcPr>
          <w:p w14:paraId="126DA16E" w14:textId="3F1B11EF" w:rsidR="003F391B" w:rsidRPr="00B1497C" w:rsidRDefault="003F391B" w:rsidP="00B1497C">
            <w:pPr>
              <w:pStyle w:val="Quote"/>
              <w:pBdr>
                <w:left w:val="none" w:sz="0" w:space="0" w:color="auto"/>
              </w:pBdr>
              <w:spacing w:before="120" w:after="120"/>
              <w:ind w:left="0" w:right="0"/>
              <w:jc w:val="center"/>
              <w:rPr>
                <w:b/>
              </w:rPr>
            </w:pPr>
            <w:r w:rsidRPr="00B1497C">
              <w:rPr>
                <w:b/>
              </w:rPr>
              <w:t>7</w:t>
            </w:r>
          </w:p>
        </w:tc>
        <w:tc>
          <w:tcPr>
            <w:tcW w:w="1151" w:type="dxa"/>
          </w:tcPr>
          <w:p w14:paraId="12D6AB51" w14:textId="0C8BE527" w:rsidR="003F391B" w:rsidRPr="00B1497C" w:rsidRDefault="003F391B" w:rsidP="00B1497C">
            <w:pPr>
              <w:pStyle w:val="Quote"/>
              <w:pBdr>
                <w:left w:val="none" w:sz="0" w:space="0" w:color="auto"/>
              </w:pBdr>
              <w:spacing w:before="120" w:after="120"/>
              <w:ind w:left="0" w:right="0"/>
              <w:jc w:val="center"/>
              <w:rPr>
                <w:b/>
              </w:rPr>
            </w:pPr>
            <w:r w:rsidRPr="00B1497C">
              <w:rPr>
                <w:b/>
              </w:rPr>
              <w:t>8</w:t>
            </w:r>
          </w:p>
        </w:tc>
        <w:tc>
          <w:tcPr>
            <w:tcW w:w="1151" w:type="dxa"/>
          </w:tcPr>
          <w:p w14:paraId="5076F84C" w14:textId="6DE2CF26" w:rsidR="003F391B" w:rsidRPr="00B1497C" w:rsidRDefault="003F391B" w:rsidP="00B1497C">
            <w:pPr>
              <w:pStyle w:val="Quote"/>
              <w:pBdr>
                <w:left w:val="none" w:sz="0" w:space="0" w:color="auto"/>
              </w:pBdr>
              <w:spacing w:before="120" w:after="120"/>
              <w:ind w:left="0" w:right="0"/>
              <w:jc w:val="center"/>
              <w:rPr>
                <w:b/>
              </w:rPr>
            </w:pPr>
            <w:r w:rsidRPr="00B1497C">
              <w:rPr>
                <w:b/>
              </w:rPr>
              <w:t>9</w:t>
            </w:r>
          </w:p>
        </w:tc>
        <w:tc>
          <w:tcPr>
            <w:tcW w:w="1150" w:type="dxa"/>
          </w:tcPr>
          <w:p w14:paraId="7F206C73" w14:textId="3131D7AC" w:rsidR="003F391B" w:rsidRPr="00B1497C" w:rsidRDefault="003F391B" w:rsidP="00B1497C">
            <w:pPr>
              <w:pStyle w:val="Quote"/>
              <w:pBdr>
                <w:left w:val="none" w:sz="0" w:space="0" w:color="auto"/>
              </w:pBdr>
              <w:spacing w:before="120" w:after="120"/>
              <w:ind w:left="0" w:right="0"/>
              <w:jc w:val="center"/>
              <w:rPr>
                <w:b/>
              </w:rPr>
            </w:pPr>
            <w:r w:rsidRPr="00B1497C">
              <w:rPr>
                <w:b/>
              </w:rPr>
              <w:t>10</w:t>
            </w:r>
          </w:p>
        </w:tc>
        <w:tc>
          <w:tcPr>
            <w:tcW w:w="1151" w:type="dxa"/>
          </w:tcPr>
          <w:p w14:paraId="19ED66C0" w14:textId="602BA67E" w:rsidR="003F391B" w:rsidRPr="00B1497C" w:rsidRDefault="003F391B" w:rsidP="00B1497C">
            <w:pPr>
              <w:pStyle w:val="Quote"/>
              <w:pBdr>
                <w:left w:val="none" w:sz="0" w:space="0" w:color="auto"/>
              </w:pBdr>
              <w:spacing w:before="120" w:after="120"/>
              <w:ind w:left="0" w:right="0"/>
              <w:jc w:val="center"/>
              <w:rPr>
                <w:b/>
              </w:rPr>
            </w:pPr>
            <w:r w:rsidRPr="00B1497C">
              <w:rPr>
                <w:b/>
              </w:rPr>
              <w:t>11</w:t>
            </w:r>
          </w:p>
        </w:tc>
        <w:tc>
          <w:tcPr>
            <w:tcW w:w="1155" w:type="dxa"/>
          </w:tcPr>
          <w:p w14:paraId="438B87AD" w14:textId="059F14C8" w:rsidR="003F391B" w:rsidRPr="00B1497C" w:rsidRDefault="003F391B" w:rsidP="00B1497C">
            <w:pPr>
              <w:pStyle w:val="Quote"/>
              <w:pBdr>
                <w:left w:val="none" w:sz="0" w:space="0" w:color="auto"/>
              </w:pBdr>
              <w:spacing w:before="120" w:after="120"/>
              <w:ind w:left="0" w:right="0"/>
              <w:jc w:val="center"/>
              <w:rPr>
                <w:b/>
              </w:rPr>
            </w:pPr>
            <w:r w:rsidRPr="00B1497C">
              <w:rPr>
                <w:b/>
              </w:rPr>
              <w:t>12</w:t>
            </w:r>
          </w:p>
        </w:tc>
        <w:tc>
          <w:tcPr>
            <w:tcW w:w="1151" w:type="dxa"/>
          </w:tcPr>
          <w:p w14:paraId="5AE0CCF7" w14:textId="42ECEA70" w:rsidR="003F391B" w:rsidRPr="00B1497C" w:rsidRDefault="003F391B" w:rsidP="00B1497C">
            <w:pPr>
              <w:pStyle w:val="Quote"/>
              <w:pBdr>
                <w:left w:val="none" w:sz="0" w:space="0" w:color="auto"/>
              </w:pBdr>
              <w:spacing w:before="120" w:after="120"/>
              <w:ind w:left="0" w:right="0"/>
              <w:jc w:val="center"/>
              <w:rPr>
                <w:b/>
                <w:color w:val="FF0000"/>
              </w:rPr>
            </w:pPr>
            <w:r w:rsidRPr="00B1497C">
              <w:rPr>
                <w:b/>
                <w:color w:val="FF0000"/>
              </w:rPr>
              <w:t>13</w:t>
            </w:r>
          </w:p>
        </w:tc>
      </w:tr>
      <w:tr w:rsidR="003F391B" w14:paraId="2DDDE5AA" w14:textId="77777777" w:rsidTr="00B1497C">
        <w:trPr>
          <w:trHeight w:val="511"/>
        </w:trPr>
        <w:tc>
          <w:tcPr>
            <w:tcW w:w="1150" w:type="dxa"/>
            <w:tcBorders>
              <w:left w:val="thickThinSmallGap" w:sz="24" w:space="0" w:color="0070C0"/>
            </w:tcBorders>
          </w:tcPr>
          <w:p w14:paraId="6A2410F3" w14:textId="15EAA3DB" w:rsidR="003F391B" w:rsidRPr="00B1497C" w:rsidRDefault="003F391B" w:rsidP="00B1497C">
            <w:pPr>
              <w:pStyle w:val="Quote"/>
              <w:pBdr>
                <w:left w:val="none" w:sz="0" w:space="0" w:color="auto"/>
              </w:pBdr>
              <w:spacing w:before="120" w:after="120"/>
              <w:ind w:left="0" w:right="0"/>
              <w:jc w:val="center"/>
              <w:rPr>
                <w:b/>
              </w:rPr>
            </w:pPr>
            <w:r w:rsidRPr="00B1497C">
              <w:rPr>
                <w:b/>
              </w:rPr>
              <w:t>14</w:t>
            </w:r>
          </w:p>
        </w:tc>
        <w:tc>
          <w:tcPr>
            <w:tcW w:w="1151" w:type="dxa"/>
          </w:tcPr>
          <w:p w14:paraId="04AB1744" w14:textId="659CC1E0" w:rsidR="003F391B" w:rsidRPr="00B1497C" w:rsidRDefault="003F391B" w:rsidP="00B1497C">
            <w:pPr>
              <w:pStyle w:val="Quote"/>
              <w:pBdr>
                <w:left w:val="none" w:sz="0" w:space="0" w:color="auto"/>
              </w:pBdr>
              <w:spacing w:before="120" w:after="120"/>
              <w:ind w:left="0" w:right="0"/>
              <w:jc w:val="center"/>
              <w:rPr>
                <w:b/>
              </w:rPr>
            </w:pPr>
            <w:r w:rsidRPr="00B1497C">
              <w:rPr>
                <w:b/>
              </w:rPr>
              <w:t>15</w:t>
            </w:r>
          </w:p>
        </w:tc>
        <w:tc>
          <w:tcPr>
            <w:tcW w:w="1151" w:type="dxa"/>
            <w:tcBorders>
              <w:bottom w:val="single" w:sz="24" w:space="0" w:color="auto"/>
            </w:tcBorders>
          </w:tcPr>
          <w:p w14:paraId="32A84F24" w14:textId="49C6ACDB" w:rsidR="003F391B" w:rsidRPr="00B1497C" w:rsidRDefault="003F391B" w:rsidP="00B1497C">
            <w:pPr>
              <w:pStyle w:val="Quote"/>
              <w:pBdr>
                <w:left w:val="none" w:sz="0" w:space="0" w:color="auto"/>
              </w:pBdr>
              <w:spacing w:before="120" w:after="120"/>
              <w:ind w:left="0" w:right="0"/>
              <w:jc w:val="center"/>
              <w:rPr>
                <w:b/>
              </w:rPr>
            </w:pPr>
            <w:r w:rsidRPr="00B1497C">
              <w:rPr>
                <w:b/>
              </w:rPr>
              <w:t>16</w:t>
            </w:r>
          </w:p>
        </w:tc>
        <w:tc>
          <w:tcPr>
            <w:tcW w:w="1150" w:type="dxa"/>
          </w:tcPr>
          <w:p w14:paraId="7DF0DDD5" w14:textId="65E21869" w:rsidR="003F391B" w:rsidRPr="00B1497C" w:rsidRDefault="003F391B" w:rsidP="00B1497C">
            <w:pPr>
              <w:pStyle w:val="Quote"/>
              <w:pBdr>
                <w:left w:val="none" w:sz="0" w:space="0" w:color="auto"/>
              </w:pBdr>
              <w:spacing w:before="120" w:after="120"/>
              <w:ind w:left="0" w:right="0"/>
              <w:jc w:val="center"/>
              <w:rPr>
                <w:b/>
              </w:rPr>
            </w:pPr>
            <w:r w:rsidRPr="00B1497C">
              <w:rPr>
                <w:b/>
              </w:rPr>
              <w:t>17</w:t>
            </w:r>
          </w:p>
        </w:tc>
        <w:tc>
          <w:tcPr>
            <w:tcW w:w="1151" w:type="dxa"/>
          </w:tcPr>
          <w:p w14:paraId="1C7B38B4" w14:textId="2DCF5F98" w:rsidR="003F391B" w:rsidRPr="00B1497C" w:rsidRDefault="003F391B" w:rsidP="00B1497C">
            <w:pPr>
              <w:pStyle w:val="Quote"/>
              <w:pBdr>
                <w:left w:val="none" w:sz="0" w:space="0" w:color="auto"/>
              </w:pBdr>
              <w:spacing w:before="120" w:after="120"/>
              <w:ind w:left="0" w:right="0"/>
              <w:jc w:val="center"/>
              <w:rPr>
                <w:b/>
              </w:rPr>
            </w:pPr>
            <w:r w:rsidRPr="00B1497C">
              <w:rPr>
                <w:b/>
              </w:rPr>
              <w:t>18</w:t>
            </w:r>
          </w:p>
        </w:tc>
        <w:tc>
          <w:tcPr>
            <w:tcW w:w="1155" w:type="dxa"/>
          </w:tcPr>
          <w:p w14:paraId="3E3B22B0" w14:textId="07930FD5" w:rsidR="003F391B" w:rsidRPr="00B1497C" w:rsidRDefault="003F391B" w:rsidP="00B1497C">
            <w:pPr>
              <w:pStyle w:val="Quote"/>
              <w:pBdr>
                <w:left w:val="none" w:sz="0" w:space="0" w:color="auto"/>
              </w:pBdr>
              <w:spacing w:before="120" w:after="120"/>
              <w:ind w:left="0" w:right="0"/>
              <w:jc w:val="center"/>
              <w:rPr>
                <w:b/>
              </w:rPr>
            </w:pPr>
            <w:r w:rsidRPr="00B1497C">
              <w:rPr>
                <w:b/>
              </w:rPr>
              <w:t>19</w:t>
            </w:r>
          </w:p>
        </w:tc>
        <w:tc>
          <w:tcPr>
            <w:tcW w:w="1151" w:type="dxa"/>
          </w:tcPr>
          <w:p w14:paraId="7DAE96D8" w14:textId="2FD3080A" w:rsidR="003F391B" w:rsidRPr="00B1497C" w:rsidRDefault="003F391B" w:rsidP="00B1497C">
            <w:pPr>
              <w:pStyle w:val="Quote"/>
              <w:pBdr>
                <w:left w:val="none" w:sz="0" w:space="0" w:color="auto"/>
              </w:pBdr>
              <w:spacing w:before="120" w:after="120"/>
              <w:ind w:left="0" w:right="0"/>
              <w:jc w:val="center"/>
              <w:rPr>
                <w:b/>
                <w:color w:val="FF0000"/>
              </w:rPr>
            </w:pPr>
            <w:r w:rsidRPr="00B1497C">
              <w:rPr>
                <w:b/>
                <w:color w:val="FF0000"/>
              </w:rPr>
              <w:t>20</w:t>
            </w:r>
          </w:p>
        </w:tc>
      </w:tr>
      <w:tr w:rsidR="000F394B" w14:paraId="50ADE3E5" w14:textId="77777777" w:rsidTr="00461535">
        <w:trPr>
          <w:trHeight w:val="529"/>
        </w:trPr>
        <w:tc>
          <w:tcPr>
            <w:tcW w:w="1150" w:type="dxa"/>
            <w:tcBorders>
              <w:left w:val="thickThinSmallGap" w:sz="24" w:space="0" w:color="0070C0"/>
            </w:tcBorders>
            <w:shd w:val="clear" w:color="auto" w:fill="EDFADC" w:themeFill="accent3" w:themeFillTint="33"/>
          </w:tcPr>
          <w:p w14:paraId="5B732FA3" w14:textId="23D7FC64" w:rsidR="003F391B" w:rsidRPr="00B1497C" w:rsidRDefault="003F391B" w:rsidP="00B1497C">
            <w:pPr>
              <w:pStyle w:val="Quote"/>
              <w:pBdr>
                <w:left w:val="none" w:sz="0" w:space="0" w:color="auto"/>
              </w:pBdr>
              <w:spacing w:before="120" w:after="120"/>
              <w:ind w:left="0" w:right="0"/>
              <w:jc w:val="center"/>
              <w:rPr>
                <w:b/>
              </w:rPr>
            </w:pPr>
            <w:r w:rsidRPr="00B1497C">
              <w:rPr>
                <w:b/>
              </w:rPr>
              <w:t>21</w:t>
            </w:r>
          </w:p>
        </w:tc>
        <w:tc>
          <w:tcPr>
            <w:tcW w:w="1151" w:type="dxa"/>
            <w:tcBorders>
              <w:bottom w:val="single" w:sz="24" w:space="0" w:color="auto"/>
              <w:right w:val="single" w:sz="24" w:space="0" w:color="auto"/>
            </w:tcBorders>
          </w:tcPr>
          <w:p w14:paraId="6CF77254" w14:textId="2FFA49E4" w:rsidR="003F391B" w:rsidRPr="00B1497C" w:rsidRDefault="003F391B" w:rsidP="00B1497C">
            <w:pPr>
              <w:pStyle w:val="Quote"/>
              <w:pBdr>
                <w:left w:val="none" w:sz="0" w:space="0" w:color="auto"/>
              </w:pBdr>
              <w:spacing w:before="120" w:after="120"/>
              <w:ind w:left="0" w:right="0"/>
              <w:jc w:val="center"/>
              <w:rPr>
                <w:b/>
              </w:rPr>
            </w:pPr>
            <w:r w:rsidRPr="00B1497C">
              <w:rPr>
                <w:b/>
              </w:rPr>
              <w:t>22</w:t>
            </w:r>
          </w:p>
        </w:tc>
        <w:tc>
          <w:tcPr>
            <w:tcW w:w="1151" w:type="dxa"/>
            <w:tcBorders>
              <w:top w:val="single" w:sz="24" w:space="0" w:color="auto"/>
              <w:left w:val="single" w:sz="24" w:space="0" w:color="auto"/>
              <w:bottom w:val="single" w:sz="24" w:space="0" w:color="auto"/>
              <w:right w:val="single" w:sz="24" w:space="0" w:color="auto"/>
            </w:tcBorders>
            <w:shd w:val="clear" w:color="auto" w:fill="DEF4FC" w:themeFill="accent2" w:themeFillTint="33"/>
          </w:tcPr>
          <w:p w14:paraId="6BEA013D" w14:textId="2FF18732" w:rsidR="003F391B" w:rsidRPr="00B1497C" w:rsidRDefault="003F391B" w:rsidP="00B1497C">
            <w:pPr>
              <w:pStyle w:val="Quote"/>
              <w:pBdr>
                <w:left w:val="none" w:sz="0" w:space="0" w:color="auto"/>
              </w:pBdr>
              <w:spacing w:before="120" w:after="120"/>
              <w:ind w:left="0" w:right="0"/>
              <w:jc w:val="center"/>
              <w:rPr>
                <w:b/>
              </w:rPr>
            </w:pPr>
            <w:r w:rsidRPr="00B1497C">
              <w:rPr>
                <w:b/>
              </w:rPr>
              <w:t>23</w:t>
            </w:r>
          </w:p>
        </w:tc>
        <w:tc>
          <w:tcPr>
            <w:tcW w:w="1150" w:type="dxa"/>
            <w:tcBorders>
              <w:left w:val="single" w:sz="24" w:space="0" w:color="auto"/>
            </w:tcBorders>
            <w:shd w:val="clear" w:color="auto" w:fill="DEF4FC" w:themeFill="accent2" w:themeFillTint="33"/>
          </w:tcPr>
          <w:p w14:paraId="0B3E839D" w14:textId="5FDC5B0F" w:rsidR="003F391B" w:rsidRPr="00B1497C" w:rsidRDefault="003F391B" w:rsidP="00B1497C">
            <w:pPr>
              <w:pStyle w:val="Quote"/>
              <w:pBdr>
                <w:left w:val="none" w:sz="0" w:space="0" w:color="auto"/>
              </w:pBdr>
              <w:spacing w:before="120" w:after="120"/>
              <w:ind w:left="0" w:right="0"/>
              <w:jc w:val="center"/>
              <w:rPr>
                <w:b/>
              </w:rPr>
            </w:pPr>
            <w:r w:rsidRPr="00B1497C">
              <w:rPr>
                <w:b/>
              </w:rPr>
              <w:t>24</w:t>
            </w:r>
          </w:p>
        </w:tc>
        <w:tc>
          <w:tcPr>
            <w:tcW w:w="1151" w:type="dxa"/>
            <w:shd w:val="clear" w:color="auto" w:fill="DEF4FC" w:themeFill="accent2" w:themeFillTint="33"/>
          </w:tcPr>
          <w:p w14:paraId="784BDAA6" w14:textId="239E3CBF" w:rsidR="003F391B" w:rsidRPr="00B1497C" w:rsidRDefault="003F391B" w:rsidP="00B1497C">
            <w:pPr>
              <w:pStyle w:val="Quote"/>
              <w:pBdr>
                <w:left w:val="none" w:sz="0" w:space="0" w:color="auto"/>
              </w:pBdr>
              <w:spacing w:before="120" w:after="120"/>
              <w:ind w:left="0" w:right="0"/>
              <w:jc w:val="center"/>
              <w:rPr>
                <w:b/>
              </w:rPr>
            </w:pPr>
            <w:r w:rsidRPr="00B1497C">
              <w:rPr>
                <w:b/>
              </w:rPr>
              <w:t>25</w:t>
            </w:r>
          </w:p>
        </w:tc>
        <w:tc>
          <w:tcPr>
            <w:tcW w:w="1155" w:type="dxa"/>
            <w:shd w:val="clear" w:color="auto" w:fill="DEF4FC" w:themeFill="accent2" w:themeFillTint="33"/>
          </w:tcPr>
          <w:p w14:paraId="1110107D" w14:textId="088D2D41" w:rsidR="003F391B" w:rsidRPr="00B1497C" w:rsidRDefault="003F391B" w:rsidP="00B1497C">
            <w:pPr>
              <w:pStyle w:val="Quote"/>
              <w:pBdr>
                <w:left w:val="none" w:sz="0" w:space="0" w:color="auto"/>
              </w:pBdr>
              <w:spacing w:before="120" w:after="120"/>
              <w:ind w:left="0" w:right="0"/>
              <w:jc w:val="center"/>
              <w:rPr>
                <w:b/>
              </w:rPr>
            </w:pPr>
            <w:r w:rsidRPr="00B1497C">
              <w:rPr>
                <w:b/>
              </w:rPr>
              <w:t>26</w:t>
            </w:r>
          </w:p>
        </w:tc>
        <w:tc>
          <w:tcPr>
            <w:tcW w:w="1151" w:type="dxa"/>
            <w:shd w:val="clear" w:color="auto" w:fill="DEF4FC" w:themeFill="accent2" w:themeFillTint="33"/>
          </w:tcPr>
          <w:p w14:paraId="30553A64" w14:textId="2B0DBD21" w:rsidR="003F391B" w:rsidRPr="00B1497C" w:rsidRDefault="003F391B" w:rsidP="00B1497C">
            <w:pPr>
              <w:pStyle w:val="Quote"/>
              <w:pBdr>
                <w:left w:val="none" w:sz="0" w:space="0" w:color="auto"/>
              </w:pBdr>
              <w:spacing w:before="120" w:after="120"/>
              <w:ind w:left="0" w:right="0"/>
              <w:jc w:val="center"/>
              <w:rPr>
                <w:b/>
                <w:color w:val="FF0000"/>
              </w:rPr>
            </w:pPr>
            <w:r w:rsidRPr="00B1497C">
              <w:rPr>
                <w:b/>
                <w:color w:val="FF0000"/>
              </w:rPr>
              <w:t>27</w:t>
            </w:r>
          </w:p>
        </w:tc>
      </w:tr>
      <w:tr w:rsidR="000F394B" w14:paraId="53EF713C" w14:textId="77777777" w:rsidTr="00461535">
        <w:trPr>
          <w:trHeight w:val="529"/>
        </w:trPr>
        <w:tc>
          <w:tcPr>
            <w:tcW w:w="1150" w:type="dxa"/>
            <w:tcBorders>
              <w:left w:val="thickThinSmallGap" w:sz="24" w:space="0" w:color="0070C0"/>
              <w:right w:val="single" w:sz="24" w:space="0" w:color="auto"/>
            </w:tcBorders>
            <w:shd w:val="clear" w:color="auto" w:fill="DEF4FC" w:themeFill="accent2" w:themeFillTint="33"/>
          </w:tcPr>
          <w:p w14:paraId="6691E4FD" w14:textId="491D5C67" w:rsidR="003F391B" w:rsidRPr="00B1497C" w:rsidRDefault="003F391B" w:rsidP="00B1497C">
            <w:pPr>
              <w:pStyle w:val="Quote"/>
              <w:pBdr>
                <w:left w:val="none" w:sz="0" w:space="0" w:color="auto"/>
              </w:pBdr>
              <w:spacing w:before="120" w:after="120"/>
              <w:ind w:left="0" w:right="0"/>
              <w:jc w:val="center"/>
              <w:rPr>
                <w:b/>
              </w:rPr>
            </w:pPr>
            <w:r w:rsidRPr="00B1497C">
              <w:rPr>
                <w:b/>
              </w:rPr>
              <w:t>28</w:t>
            </w:r>
          </w:p>
        </w:tc>
        <w:tc>
          <w:tcPr>
            <w:tcW w:w="1151" w:type="dxa"/>
            <w:tcBorders>
              <w:top w:val="single" w:sz="24" w:space="0" w:color="auto"/>
              <w:left w:val="single" w:sz="24" w:space="0" w:color="auto"/>
              <w:bottom w:val="single" w:sz="24" w:space="0" w:color="auto"/>
              <w:right w:val="single" w:sz="24" w:space="0" w:color="auto"/>
            </w:tcBorders>
            <w:shd w:val="clear" w:color="auto" w:fill="auto"/>
          </w:tcPr>
          <w:p w14:paraId="060AB294" w14:textId="066EA4DA" w:rsidR="003F391B" w:rsidRPr="00B1497C" w:rsidRDefault="003F391B" w:rsidP="00B1497C">
            <w:pPr>
              <w:pStyle w:val="Quote"/>
              <w:pBdr>
                <w:left w:val="none" w:sz="0" w:space="0" w:color="auto"/>
              </w:pBdr>
              <w:spacing w:before="120" w:after="120"/>
              <w:ind w:left="0" w:right="0"/>
              <w:jc w:val="center"/>
              <w:rPr>
                <w:b/>
              </w:rPr>
            </w:pPr>
            <w:r w:rsidRPr="00B1497C">
              <w:rPr>
                <w:b/>
              </w:rPr>
              <w:t>29</w:t>
            </w:r>
          </w:p>
        </w:tc>
        <w:tc>
          <w:tcPr>
            <w:tcW w:w="1151" w:type="dxa"/>
            <w:tcBorders>
              <w:top w:val="single" w:sz="24" w:space="0" w:color="auto"/>
              <w:left w:val="single" w:sz="24" w:space="0" w:color="auto"/>
            </w:tcBorders>
          </w:tcPr>
          <w:p w14:paraId="6371841F" w14:textId="5DB6F2F8" w:rsidR="003F391B" w:rsidRPr="00B1497C" w:rsidRDefault="003F391B" w:rsidP="00B1497C">
            <w:pPr>
              <w:pStyle w:val="Quote"/>
              <w:pBdr>
                <w:left w:val="none" w:sz="0" w:space="0" w:color="auto"/>
              </w:pBdr>
              <w:spacing w:before="120" w:after="120"/>
              <w:ind w:left="0" w:right="0"/>
              <w:jc w:val="center"/>
              <w:rPr>
                <w:b/>
              </w:rPr>
            </w:pPr>
            <w:r w:rsidRPr="00B1497C">
              <w:rPr>
                <w:b/>
              </w:rPr>
              <w:t>30</w:t>
            </w:r>
          </w:p>
        </w:tc>
        <w:tc>
          <w:tcPr>
            <w:tcW w:w="1150" w:type="dxa"/>
          </w:tcPr>
          <w:p w14:paraId="14E6877C" w14:textId="4E9401A3" w:rsidR="003F391B" w:rsidRPr="00B1497C" w:rsidRDefault="003F391B" w:rsidP="00B1497C">
            <w:pPr>
              <w:pStyle w:val="Quote"/>
              <w:pBdr>
                <w:left w:val="none" w:sz="0" w:space="0" w:color="auto"/>
              </w:pBdr>
              <w:spacing w:before="120" w:after="120"/>
              <w:ind w:left="0" w:right="0"/>
              <w:jc w:val="center"/>
              <w:rPr>
                <w:b/>
              </w:rPr>
            </w:pPr>
            <w:r w:rsidRPr="00B1497C">
              <w:rPr>
                <w:b/>
              </w:rPr>
              <w:t>31</w:t>
            </w:r>
          </w:p>
        </w:tc>
        <w:tc>
          <w:tcPr>
            <w:tcW w:w="1151" w:type="dxa"/>
          </w:tcPr>
          <w:p w14:paraId="6AE85AF0" w14:textId="77777777" w:rsidR="003F391B" w:rsidRPr="00B1497C" w:rsidRDefault="003F391B" w:rsidP="00B1497C">
            <w:pPr>
              <w:pStyle w:val="Quote"/>
              <w:pBdr>
                <w:left w:val="none" w:sz="0" w:space="0" w:color="auto"/>
              </w:pBdr>
              <w:spacing w:before="120" w:after="120"/>
              <w:ind w:left="0" w:right="0"/>
              <w:jc w:val="center"/>
              <w:rPr>
                <w:b/>
              </w:rPr>
            </w:pPr>
          </w:p>
        </w:tc>
        <w:tc>
          <w:tcPr>
            <w:tcW w:w="1155" w:type="dxa"/>
          </w:tcPr>
          <w:p w14:paraId="6EF5A08C" w14:textId="77777777" w:rsidR="003F391B" w:rsidRPr="00B1497C" w:rsidRDefault="003F391B" w:rsidP="00B1497C">
            <w:pPr>
              <w:pStyle w:val="Quote"/>
              <w:pBdr>
                <w:left w:val="none" w:sz="0" w:space="0" w:color="auto"/>
              </w:pBdr>
              <w:spacing w:before="120" w:after="120"/>
              <w:ind w:left="0" w:right="0"/>
              <w:jc w:val="center"/>
              <w:rPr>
                <w:b/>
              </w:rPr>
            </w:pPr>
          </w:p>
        </w:tc>
        <w:tc>
          <w:tcPr>
            <w:tcW w:w="1151" w:type="dxa"/>
          </w:tcPr>
          <w:p w14:paraId="601D0255" w14:textId="77777777" w:rsidR="003F391B" w:rsidRPr="00B1497C" w:rsidRDefault="003F391B" w:rsidP="00B1497C">
            <w:pPr>
              <w:pStyle w:val="Quote"/>
              <w:pBdr>
                <w:left w:val="none" w:sz="0" w:space="0" w:color="auto"/>
              </w:pBdr>
              <w:spacing w:before="120" w:after="120"/>
              <w:ind w:left="0" w:right="0"/>
              <w:jc w:val="center"/>
              <w:rPr>
                <w:b/>
              </w:rPr>
            </w:pPr>
          </w:p>
        </w:tc>
      </w:tr>
    </w:tbl>
    <w:p w14:paraId="71D0DB56" w14:textId="60916D89" w:rsidR="00480F54" w:rsidRDefault="00480F54" w:rsidP="000444DB">
      <w:pPr>
        <w:spacing w:before="240"/>
      </w:pPr>
      <w:r>
        <w:t>Gadījumā, ja pieprasītā papildu informācija ir tik apjomīga, ka pasūtītājs nevar to sagatavot un sniegt atlikušajā atbildes sniegšanas termiņā, tas drīkst piegādātājam atteikt sniegt šādu informāciju, pamatojoties uz to, ka tā nav pieprasīta laikus.</w:t>
      </w:r>
    </w:p>
    <w:p w14:paraId="177934D1" w14:textId="7577EDDF" w:rsidR="00480F54" w:rsidRDefault="00480F54" w:rsidP="00480F54">
      <w:r>
        <w:t>Jebkurā gadījumā pasūtītājam ir jāvērtē, vai uzdotais jautājums neliecina par nopietnām neskaidrībām vai pretrunām atklāta konkursa nolikumā un vai tajā nav nepieciešams veikt grozījumus. Sīkāka informācija par grozījumu veikšanu</w:t>
      </w:r>
      <w:r w:rsidR="000444DB">
        <w:t xml:space="preserve">, </w:t>
      </w:r>
      <w:r w:rsidR="000444DB" w:rsidRPr="004A1EE9">
        <w:t>sākot no</w:t>
      </w:r>
      <w:r w:rsidRPr="004A1EE9">
        <w:t xml:space="preserve"> 3</w:t>
      </w:r>
      <w:r w:rsidR="000444DB" w:rsidRPr="004A1EE9">
        <w:t>4</w:t>
      </w:r>
      <w:r w:rsidRPr="004A1EE9">
        <w:t>. lappus</w:t>
      </w:r>
      <w:r w:rsidR="000444DB" w:rsidRPr="004A1EE9">
        <w:t>es</w:t>
      </w:r>
      <w:r w:rsidRPr="004A1EE9">
        <w:t>.</w:t>
      </w:r>
    </w:p>
    <w:p w14:paraId="02371A72" w14:textId="4A0D2484" w:rsidR="008922F6" w:rsidRDefault="008922F6" w:rsidP="00480F54">
      <w:r>
        <w:t xml:space="preserve">Ja pasūtītājs rīko atklātu konkursu paātrinātā kārtībā (ar objektīvu nepieciešamību steidzamības dēļ </w:t>
      </w:r>
      <w:r w:rsidR="00E6037B">
        <w:t>saīsināt</w:t>
      </w:r>
      <w:r>
        <w:t xml:space="preserve"> piedāvājumu iesniegšanas minimālo termiņu), tad arī atbildes sniegšanas termiņi ir īsāki, proti, </w:t>
      </w:r>
      <w:r w:rsidRPr="008922F6">
        <w:t>papildu informāciju pasūtītājs sniedz triju darbdienu laikā, bet ne vēlāk kā četras dienas pirms piedāvājumu iesniegšanas termiņa beigām.</w:t>
      </w:r>
      <w:r>
        <w:t xml:space="preserve"> </w:t>
      </w:r>
    </w:p>
    <w:p w14:paraId="56C8E477" w14:textId="77777777" w:rsidR="00994133" w:rsidRDefault="00994133" w:rsidP="00994133">
      <w:pPr>
        <w:pStyle w:val="Heading3"/>
      </w:pPr>
      <w:bookmarkStart w:id="7" w:name="_Toc13489676"/>
      <w:r>
        <w:t>Piekļuve iepirkuma procedūras dokumentiem</w:t>
      </w:r>
      <w:bookmarkEnd w:id="7"/>
    </w:p>
    <w:p w14:paraId="73F1811E" w14:textId="780B9EF0" w:rsidR="000444DB" w:rsidRDefault="000112ED" w:rsidP="00F4230E">
      <w:r>
        <w:t>Pasūtītājam, sākot ar iepirkuma izsludināšanas brīdi (dienu, kad paziņojums par līgumu ir publicēts</w:t>
      </w:r>
      <w:r w:rsidR="00C34140">
        <w:t xml:space="preserve"> IUB tīmekļvietnē</w:t>
      </w:r>
      <w:r>
        <w:t xml:space="preserve">), </w:t>
      </w:r>
      <w:r w:rsidR="00733D89">
        <w:t xml:space="preserve">savā pircēja profilā EIS </w:t>
      </w:r>
      <w:r>
        <w:t>ir jānodrošina brīva un tieša elektroniska piekļuve iepirkuma procedūras dokumentiem, kā arī citiem dokumentiem, kas nepieciešami piedāvājuma sagatavošanai</w:t>
      </w:r>
      <w:r w:rsidR="002D7AD7">
        <w:t>.</w:t>
      </w:r>
      <w:r w:rsidR="00EC6C60">
        <w:t xml:space="preserve"> </w:t>
      </w:r>
      <w:r w:rsidR="0022691C" w:rsidRPr="0022691C">
        <w:t>S</w:t>
      </w:r>
      <w:r w:rsidR="00994133" w:rsidRPr="0022691C">
        <w:t>ekot līdzi papildu informācijai saistībā ar iepirkumu, kas tiek publicēta pasūtītāja pircēja profilā, ir piegādātāja pienākums.</w:t>
      </w:r>
    </w:p>
    <w:p w14:paraId="70DD5CA3" w14:textId="77777777" w:rsidR="000444DB" w:rsidRDefault="000444DB">
      <w:pPr>
        <w:spacing w:before="0" w:after="200"/>
        <w:ind w:firstLine="0"/>
        <w:jc w:val="left"/>
      </w:pPr>
      <w:r>
        <w:br w:type="page"/>
      </w:r>
    </w:p>
    <w:p w14:paraId="05048442" w14:textId="3AF8933C" w:rsidR="002D7AD7" w:rsidRDefault="002D7AD7" w:rsidP="000C4B18">
      <w:pPr>
        <w:pStyle w:val="IntenseQuote"/>
      </w:pPr>
      <w:r>
        <w:lastRenderedPageBreak/>
        <w:t>Paziņojumā par līgumu ir jānorāda saite, kas ved tieši uz konkrēto iepirkuma procedūru. Nedrīkst norādīt vispārīgu tīmekļa vietnes saiti, kas ved tikai uz e-iepirkumu sistēmu vai tās apakšsistēmu, piemēram, nedrīkst norādīt tikai “</w:t>
      </w:r>
      <w:hyperlink r:id="rId13" w:history="1">
        <w:r>
          <w:rPr>
            <w:rStyle w:val="Hyperlink"/>
            <w:rFonts w:cs="Times New Roman"/>
          </w:rPr>
          <w:t>www.eis.gov.lv</w:t>
        </w:r>
      </w:hyperlink>
      <w:r>
        <w:t>” vai tikai “</w:t>
      </w:r>
      <w:hyperlink r:id="rId14" w:history="1">
        <w:r>
          <w:rPr>
            <w:rStyle w:val="Hyperlink"/>
            <w:rFonts w:cs="Times New Roman"/>
          </w:rPr>
          <w:t>https://www.eis.gov.lv/EKEIS/Supplier/</w:t>
        </w:r>
      </w:hyperlink>
      <w:r>
        <w:t>”.</w:t>
      </w:r>
      <w:r w:rsidR="0082201D">
        <w:rPr>
          <w:rStyle w:val="FootnoteReference"/>
        </w:rPr>
        <w:footnoteReference w:id="7"/>
      </w:r>
    </w:p>
    <w:p w14:paraId="12F35E94" w14:textId="3912F371" w:rsidR="00EE1616" w:rsidRDefault="00EA265B" w:rsidP="00F4230E">
      <w:r>
        <w:t>Ja piedāvājuma sagatavošanai ir nepieciešama</w:t>
      </w:r>
      <w:r w:rsidR="00C961EF">
        <w:t xml:space="preserve"> papildu</w:t>
      </w:r>
      <w:r>
        <w:t xml:space="preserve"> informācija, ko tehnisku iemeslu dēļ vai </w:t>
      </w:r>
      <w:r w:rsidR="00EE1616">
        <w:t xml:space="preserve">informācijas aizsardzības dēļ nevar publicēt, pasūtītājam ir jānodrošina piegādātājiem iespēja ar </w:t>
      </w:r>
      <w:r>
        <w:t>šādu informāciju</w:t>
      </w:r>
      <w:r w:rsidR="00EE1616">
        <w:t xml:space="preserve"> iepazīties klātienē</w:t>
      </w:r>
      <w:r w:rsidR="00733D89">
        <w:t>, sākot ar iepirkuma izsludināšanas brīdi</w:t>
      </w:r>
      <w:r w:rsidR="00EE1616">
        <w:t>, kas arī jāatrunā nolikumā</w:t>
      </w:r>
      <w:r w:rsidR="00C961EF">
        <w:t>, kā arī paziņojumā par līgumu</w:t>
      </w:r>
      <w:r w:rsidR="00EE1616">
        <w:t xml:space="preserve"> (</w:t>
      </w:r>
      <w:r w:rsidR="0022691C">
        <w:t xml:space="preserve">kur </w:t>
      </w:r>
      <w:r w:rsidR="00C961EF">
        <w:t>ir iespējams iepazīties ar šo informāciju – kontaktpunkts, kontaktpersona, adrese, tālrunis</w:t>
      </w:r>
      <w:r w:rsidR="00E4665C">
        <w:t>).</w:t>
      </w:r>
      <w:r w:rsidR="00E50D98">
        <w:t xml:space="preserve"> Tāpat arī, ja pasūtītājs</w:t>
      </w:r>
      <w:r w:rsidR="00E50D98" w:rsidRPr="00490553">
        <w:t xml:space="preserve"> </w:t>
      </w:r>
      <w:r w:rsidR="00E50D98">
        <w:t xml:space="preserve">paredzējis rīkot ieinteresēto piegādātāju sanāksmi </w:t>
      </w:r>
      <w:r w:rsidR="00E50D98" w:rsidRPr="00505504">
        <w:t xml:space="preserve">(skatīt </w:t>
      </w:r>
      <w:r w:rsidR="00505504" w:rsidRPr="00505504">
        <w:t xml:space="preserve">nākamo </w:t>
      </w:r>
      <w:r w:rsidR="00E50D98" w:rsidRPr="00505504">
        <w:t>apakšnodaļu)</w:t>
      </w:r>
      <w:r w:rsidR="00E50D98">
        <w:t xml:space="preserve"> un šādas</w:t>
      </w:r>
      <w:r w:rsidR="00E50D98" w:rsidRPr="00490553">
        <w:t xml:space="preserve"> sanāksmes laikā paredzējis pretendentiem nodot informāciju, kuru nav paredzēts izpaust trešajām personām, tas iepi</w:t>
      </w:r>
      <w:r w:rsidR="00E50D98">
        <w:t xml:space="preserve">rkuma procedūras dokumentos </w:t>
      </w:r>
      <w:r w:rsidR="00E50D98" w:rsidRPr="00490553">
        <w:t>var izvirzīt nosacījumus šādas informācijas aizsardzībai</w:t>
      </w:r>
      <w:r w:rsidR="00E50D98">
        <w:t>.</w:t>
      </w:r>
      <w:r w:rsidR="00E50D98">
        <w:rPr>
          <w:rStyle w:val="FootnoteReference"/>
        </w:rPr>
        <w:footnoteReference w:id="8"/>
      </w:r>
      <w:r w:rsidR="00E50D98">
        <w:t xml:space="preserve"> </w:t>
      </w:r>
    </w:p>
    <w:p w14:paraId="1D7FFEDA" w14:textId="1427CD4C" w:rsidR="00EE1616" w:rsidRPr="000938C9" w:rsidRDefault="00EE1616" w:rsidP="00EE1616">
      <w:r w:rsidRPr="000938C9">
        <w:t xml:space="preserve">Atkarībā no iepirkuma priekšmeta pasūtītājs drīkst noteikt </w:t>
      </w:r>
      <w:r w:rsidR="00E66252">
        <w:t xml:space="preserve">arī </w:t>
      </w:r>
      <w:r w:rsidRPr="000938C9">
        <w:t>citus brīvprātīgus vai obligātus pasākumus, kas jāveic piegādātājam pirms pie</w:t>
      </w:r>
      <w:r w:rsidR="00733D89" w:rsidRPr="000938C9">
        <w:t>dāvājuma</w:t>
      </w:r>
      <w:r w:rsidRPr="000938C9">
        <w:t xml:space="preserve"> sagatavošanas.</w:t>
      </w:r>
    </w:p>
    <w:p w14:paraId="5260B5AE" w14:textId="773B2CA9" w:rsidR="00E4665C" w:rsidRDefault="00773237" w:rsidP="000112ED">
      <w:pPr>
        <w:pStyle w:val="Quote"/>
      </w:pPr>
      <w:r w:rsidRPr="000938C9">
        <w:t xml:space="preserve">Piemērs. Iestāde izsludina </w:t>
      </w:r>
      <w:r w:rsidR="00E66252" w:rsidRPr="000938C9">
        <w:t>atklāt</w:t>
      </w:r>
      <w:r w:rsidR="00E66252">
        <w:t>u</w:t>
      </w:r>
      <w:r w:rsidR="00E66252" w:rsidRPr="000938C9">
        <w:t xml:space="preserve"> </w:t>
      </w:r>
      <w:r w:rsidRPr="000938C9">
        <w:t xml:space="preserve">konkursu </w:t>
      </w:r>
      <w:r w:rsidR="00E66252">
        <w:t>par</w:t>
      </w:r>
      <w:r w:rsidR="00E66252" w:rsidRPr="000938C9">
        <w:t xml:space="preserve"> </w:t>
      </w:r>
      <w:r w:rsidRPr="000938C9">
        <w:t xml:space="preserve">iestādes tīmekļvietnes un iekšējās dokumentu aprites sistēmas servisa uzturēšanu. Kā obligāts nosacījums pretendentiem nolikumā ir </w:t>
      </w:r>
      <w:r w:rsidR="006C3BF4">
        <w:t>paredzēts</w:t>
      </w:r>
      <w:r w:rsidR="006C3BF4" w:rsidRPr="000938C9">
        <w:t xml:space="preserve"> </w:t>
      </w:r>
      <w:r w:rsidRPr="000938C9">
        <w:t>ierasties klātienē, piesakoties vismaz vienu darbdienu iepriekš, un iepazīties ar esošo tīmekļvietni un dokumentu aprites sistēmu.</w:t>
      </w:r>
    </w:p>
    <w:p w14:paraId="6326AECC" w14:textId="4F198764" w:rsidR="0022691C" w:rsidRDefault="0022691C" w:rsidP="00E4665C">
      <w:r>
        <w:t>Vienlaikus ir svarīgi neierobežot piegādātājus ar vienu konkrētu datumu un laiku, kad tas izdarāms. Ir nosakāmi vairāki iespējamie laiki vai arī jānodrošina, ka piegādātājs pats var pieteikties tam ērtākā laikā.</w:t>
      </w:r>
      <w:r w:rsidR="00E66252">
        <w:t xml:space="preserve"> Tāpat ir jāvērtē</w:t>
      </w:r>
      <w:r w:rsidR="00373BB9">
        <w:t>,</w:t>
      </w:r>
      <w:r w:rsidR="00E66252">
        <w:t xml:space="preserve"> </w:t>
      </w:r>
      <w:r w:rsidR="001E104F">
        <w:t xml:space="preserve">vai ir </w:t>
      </w:r>
      <w:r w:rsidR="00E66252">
        <w:t>nepieciešam</w:t>
      </w:r>
      <w:r w:rsidR="001E104F">
        <w:t>i</w:t>
      </w:r>
      <w:r w:rsidR="00E66252">
        <w:t xml:space="preserve"> un samērīg</w:t>
      </w:r>
      <w:r w:rsidR="001E104F">
        <w:t>i</w:t>
      </w:r>
      <w:r w:rsidR="00E66252">
        <w:t>, piemēram, objekta apskatei noteikt vēl kād</w:t>
      </w:r>
      <w:r w:rsidR="001E104F">
        <w:t>us</w:t>
      </w:r>
      <w:r w:rsidR="00E66252">
        <w:t xml:space="preserve"> papildu nosacījum</w:t>
      </w:r>
      <w:r w:rsidR="001E104F">
        <w:t>us</w:t>
      </w:r>
      <w:r w:rsidR="00E66252">
        <w:t>.</w:t>
      </w:r>
    </w:p>
    <w:p w14:paraId="5E0CB91A" w14:textId="04650089" w:rsidR="00733D89" w:rsidRDefault="00E4665C" w:rsidP="00E4665C">
      <w:r>
        <w:t xml:space="preserve">Piegādātājam ir tiesības </w:t>
      </w:r>
      <w:r w:rsidR="00BF4BAA">
        <w:t xml:space="preserve">laikus </w:t>
      </w:r>
      <w:r>
        <w:t>pieprasīt</w:t>
      </w:r>
      <w:r w:rsidR="00733D89">
        <w:t>, lai tam</w:t>
      </w:r>
      <w:r>
        <w:t xml:space="preserve"> iepirkuma procedūras dokumentus</w:t>
      </w:r>
      <w:r w:rsidR="00733D89">
        <w:t xml:space="preserve"> izsniedz </w:t>
      </w:r>
      <w:r>
        <w:t>drukātā veidā, tādā gadījumā pasūtītājs tos izsniedz 3 darbdienu laikā pēc pieprasījuma saņemšanas. Pasūtītājs par šādu pakalpojumu drīkst arī noteikt maksu, taču tā nedrīkst pārsniegt dokumentu sagatavošanas faktiskās izmaksas (drukāšana, nosūtīšana pa pastu).</w:t>
      </w:r>
      <w:r>
        <w:rPr>
          <w:rStyle w:val="FootnoteReference"/>
        </w:rPr>
        <w:footnoteReference w:id="9"/>
      </w:r>
      <w:r>
        <w:t xml:space="preserve"> </w:t>
      </w:r>
    </w:p>
    <w:p w14:paraId="3F02A473" w14:textId="50E8BAE7" w:rsidR="00E01077" w:rsidRDefault="00E37199" w:rsidP="00E37199">
      <w:r>
        <w:t>Pasūtītājs visus iepirkuma procedūras dokumentus, protokolus, kas ats</w:t>
      </w:r>
      <w:r w:rsidR="00E01077">
        <w:t xml:space="preserve">poguļo iepirkuma norisi, ziņojumus, kā arī piedāvājumus </w:t>
      </w:r>
      <w:r>
        <w:t>glabā 10 gadus pēc iepirkuma līguma noslēgšanas, vispārīgās vienošanās noslēgšanas vai dinamisk</w:t>
      </w:r>
      <w:r w:rsidR="00E01077">
        <w:t>ās iepirkumu sistēmas izveides.</w:t>
      </w:r>
      <w:r>
        <w:rPr>
          <w:rStyle w:val="FootnoteReference"/>
        </w:rPr>
        <w:footnoteReference w:id="10"/>
      </w:r>
      <w:r w:rsidR="00E01077">
        <w:t xml:space="preserve"> </w:t>
      </w:r>
    </w:p>
    <w:p w14:paraId="721D4EC5" w14:textId="0B570E08" w:rsidR="00E37199" w:rsidRDefault="00E01077" w:rsidP="00E37199">
      <w:r>
        <w:t>Atklāta konkursa nolikumam jābūt publiski pieejamam pircēja profilā vismaz līdz līguma noslēgšanai.</w:t>
      </w:r>
    </w:p>
    <w:p w14:paraId="2F9AEBE2" w14:textId="2B0B9D82" w:rsidR="001E02FA" w:rsidRDefault="001E02FA" w:rsidP="001E02FA">
      <w:pPr>
        <w:pStyle w:val="Heading3"/>
      </w:pPr>
      <w:bookmarkStart w:id="8" w:name="_Toc13489677"/>
      <w:r>
        <w:t>Ieinteresēto piegādātāju sanāksme</w:t>
      </w:r>
      <w:bookmarkEnd w:id="8"/>
    </w:p>
    <w:p w14:paraId="65580C00" w14:textId="1B8A602C" w:rsidR="009B6C38" w:rsidRDefault="00BF4BAA" w:rsidP="009B6C38">
      <w:r>
        <w:t>Pasūtītājs var paredzēt rīkot ieinteresēto piegādātāju sanāksmi, tādā gadījumā informāciju par šo sanāksmi iekļauj</w:t>
      </w:r>
      <w:r w:rsidR="00D84CD9">
        <w:t xml:space="preserve"> atklāta konkursa nolikumā, </w:t>
      </w:r>
      <w:r>
        <w:t xml:space="preserve">norādot sanāksmes norises vietu, datumu un laiku. Arī gadījumā, ja šādu sanāksmi pasūtītājs nav paredzējis, piegādātājiem ir tiesības ierosināt </w:t>
      </w:r>
      <w:r>
        <w:lastRenderedPageBreak/>
        <w:t>tādu rīkot</w:t>
      </w:r>
      <w:r w:rsidR="00E50D98">
        <w:t xml:space="preserve"> ne vēlāk kā desmit dienas pirms piedāvājumu iesniegšanas termiņa pēdējās dienas. Ja </w:t>
      </w:r>
      <w:r w:rsidR="009A3D9D">
        <w:t xml:space="preserve">minētajā termiņā </w:t>
      </w:r>
      <w:r w:rsidR="00E50D98">
        <w:t xml:space="preserve">sanāksmi rīkot ierosina vismaz divi piegādātāji, tad pasūtītājs </w:t>
      </w:r>
      <w:r w:rsidR="009A3D9D">
        <w:t xml:space="preserve">to </w:t>
      </w:r>
      <w:r w:rsidR="00E50D98">
        <w:t>rīko ne vēlāk kā piecas dienas pirms piedāvājumu iesniegšanas termiņa pēdējās dienas, kā arī</w:t>
      </w:r>
      <w:r w:rsidR="00E50D98" w:rsidRPr="009B6C38">
        <w:t xml:space="preserve"> informācija par sanāksmi jāievieto pircēja profilā </w:t>
      </w:r>
      <w:r w:rsidR="00E50D98">
        <w:t xml:space="preserve">(EIS) </w:t>
      </w:r>
      <w:r w:rsidR="00E50D98" w:rsidRPr="009B6C38">
        <w:t>vismaz trīs dienas iepriekš.</w:t>
      </w:r>
      <w:r w:rsidR="00E50D98">
        <w:t xml:space="preserve"> </w:t>
      </w:r>
      <w:r w:rsidR="00EA655C">
        <w:t xml:space="preserve">Sanāksmes gaitu nepieciešams protokolēt </w:t>
      </w:r>
      <w:r w:rsidR="00E50D98">
        <w:t>un protokolu ievietot pircēja profilā, kā arī p</w:t>
      </w:r>
      <w:r w:rsidR="00E50D98" w:rsidRPr="009B6C38">
        <w:t xml:space="preserve">asūtītājam </w:t>
      </w:r>
      <w:r w:rsidR="00E50D98">
        <w:t xml:space="preserve">ir </w:t>
      </w:r>
      <w:r w:rsidR="00E50D98" w:rsidRPr="009B6C38">
        <w:t>jānodrošina, ka minētās sanāksmes protokoli tiek izsniegti triju darbdienu laikā pēc attiecīga pieprasījuma saņemšanas dienas</w:t>
      </w:r>
      <w:r w:rsidR="00E50D98">
        <w:t>, ja pieprasījums saņemts laikus.</w:t>
      </w:r>
      <w:r w:rsidR="00E50D98" w:rsidRPr="009B6C38">
        <w:rPr>
          <w:rStyle w:val="FootnoteReference"/>
        </w:rPr>
        <w:footnoteReference w:id="11"/>
      </w:r>
      <w:r w:rsidR="008A5181">
        <w:t xml:space="preserve"> </w:t>
      </w:r>
      <w:r w:rsidR="00604DCB">
        <w:t>Sanāksmes protokolā pasūtītājs norāda uzdo</w:t>
      </w:r>
      <w:r w:rsidR="005372C0">
        <w:t>to</w:t>
      </w:r>
      <w:r w:rsidR="00604DCB">
        <w:t xml:space="preserve">s jautājumus un uz tiem sniegtās atbildes, taču nenorāda piegādātājus. Ja </w:t>
      </w:r>
      <w:r w:rsidR="00977FC7">
        <w:t xml:space="preserve">uz kādu sanāksmes gaitā uzdotu jautājumu pasūtītājs uzreiz nevar sniegt atbildi, piemēram, gadījumā, kad atbildes sniegšanai nepieciešams </w:t>
      </w:r>
      <w:r w:rsidR="005372C0">
        <w:t>piesaistīt ekspertu vai organizēt iepirkuma komisijas sēdi</w:t>
      </w:r>
      <w:r w:rsidR="00977FC7">
        <w:t xml:space="preserve">, tad pasūtītājs </w:t>
      </w:r>
      <w:r w:rsidR="005372C0">
        <w:t>sagatavo atbildi vēlāk</w:t>
      </w:r>
      <w:r w:rsidR="00977FC7">
        <w:t xml:space="preserve"> un jautājumu kopā ar atbildi</w:t>
      </w:r>
      <w:r w:rsidR="005372C0">
        <w:t>, ievērojot PIL noteikto termiņu papildu informācijas sniegšanai</w:t>
      </w:r>
      <w:r w:rsidR="005372C0">
        <w:rPr>
          <w:rStyle w:val="FootnoteReference"/>
        </w:rPr>
        <w:footnoteReference w:id="12"/>
      </w:r>
      <w:r w:rsidR="005372C0">
        <w:t>,</w:t>
      </w:r>
      <w:r w:rsidR="00977FC7">
        <w:t>publicē pircēja profilā.</w:t>
      </w:r>
    </w:p>
    <w:p w14:paraId="5F95190F" w14:textId="1ECEBC00" w:rsidR="009B6C38" w:rsidRDefault="009B6C38" w:rsidP="009B6C38">
      <w:pPr>
        <w:pStyle w:val="Heading3"/>
      </w:pPr>
      <w:bookmarkStart w:id="9" w:name="_Toc13489678"/>
      <w:r>
        <w:t xml:space="preserve">Prasības piedāvājuma iesniegšanai un </w:t>
      </w:r>
      <w:r w:rsidR="00EA655C">
        <w:t>noformēšanai</w:t>
      </w:r>
      <w:bookmarkEnd w:id="9"/>
    </w:p>
    <w:p w14:paraId="75EF38C6" w14:textId="11673F9B" w:rsidR="009B6C38" w:rsidRDefault="00426621" w:rsidP="009B6C38">
      <w:r>
        <w:t xml:space="preserve">Atklāta konkursa gadījumā pasūtītājam iepirkuma publicēšana un piedāvājumu saņemšana EIS ir obligāta, pamācība ir pieejama Valsts reģionālās attīstības aģentūras </w:t>
      </w:r>
      <w:hyperlink r:id="rId15" w:history="1">
        <w:r w:rsidRPr="007D0FC8">
          <w:rPr>
            <w:rStyle w:val="Hyperlink"/>
          </w:rPr>
          <w:t>tīmekļvietnē</w:t>
        </w:r>
      </w:hyperlink>
      <w:r>
        <w:t xml:space="preserve">. Nolikumā </w:t>
      </w:r>
      <w:r w:rsidR="009B6C38">
        <w:t xml:space="preserve">ir jānosaka, ka piedāvājumi ir iesniedzami tikai EIS un citādi iesniegti piedāvājumi netiks pieņemti. </w:t>
      </w:r>
      <w:r w:rsidR="00E01077">
        <w:t>Ja</w:t>
      </w:r>
      <w:r w:rsidR="009B6C38">
        <w:t xml:space="preserve"> ir a</w:t>
      </w:r>
      <w:r w:rsidR="00733D89">
        <w:t>ttiecināms</w:t>
      </w:r>
      <w:r w:rsidR="009B6C38">
        <w:t xml:space="preserve"> kāds</w:t>
      </w:r>
      <w:r w:rsidR="00E57C46">
        <w:t xml:space="preserve"> </w:t>
      </w:r>
      <w:r w:rsidR="00435C34">
        <w:t xml:space="preserve">no </w:t>
      </w:r>
      <w:r w:rsidR="00E57C46">
        <w:t>Noteikumo</w:t>
      </w:r>
      <w:r w:rsidR="00435C34">
        <w:t>s paredzētajiem</w:t>
      </w:r>
      <w:r w:rsidR="009B6C38">
        <w:t xml:space="preserve"> izņēmuma gadījum</w:t>
      </w:r>
      <w:r w:rsidR="00435C34">
        <w:t>iem</w:t>
      </w:r>
      <w:r w:rsidR="009B6C38">
        <w:rPr>
          <w:rStyle w:val="FootnoteReference"/>
        </w:rPr>
        <w:footnoteReference w:id="13"/>
      </w:r>
      <w:r w:rsidR="009B6C38">
        <w:t xml:space="preserve">, </w:t>
      </w:r>
      <w:r w:rsidR="004F7459">
        <w:t xml:space="preserve">kad elektronisku piedāvājumu iesniegšanu var neparedzēt, </w:t>
      </w:r>
      <w:r w:rsidR="00733D89">
        <w:t xml:space="preserve">pasūtītājam </w:t>
      </w:r>
      <w:r w:rsidR="009B6C38">
        <w:t>nolikumā ir precīzi jānorāda, kādā veidā t</w:t>
      </w:r>
      <w:r w:rsidR="004F7459">
        <w:t>ie</w:t>
      </w:r>
      <w:r w:rsidR="009B6C38">
        <w:t xml:space="preserve"> ir iesniedzam</w:t>
      </w:r>
      <w:r w:rsidR="004F7459">
        <w:t>i</w:t>
      </w:r>
      <w:r w:rsidR="009B6C38">
        <w:t xml:space="preserve">. </w:t>
      </w:r>
    </w:p>
    <w:p w14:paraId="75620C72" w14:textId="44A2F305" w:rsidR="00B902DD" w:rsidRDefault="00B902DD" w:rsidP="00B902DD">
      <w:r>
        <w:t>Pasūtītāj</w:t>
      </w:r>
      <w:r w:rsidR="004F7459">
        <w:t>am</w:t>
      </w:r>
      <w:r>
        <w:t xml:space="preserve"> </w:t>
      </w:r>
      <w:r w:rsidR="00E57C46">
        <w:t xml:space="preserve">atklāta konkursa nolikumā </w:t>
      </w:r>
      <w:r w:rsidR="004F7459">
        <w:t>ieteicams</w:t>
      </w:r>
      <w:r w:rsidR="00E57C46">
        <w:t xml:space="preserve"> noteikt</w:t>
      </w:r>
      <w:r w:rsidR="00D84CD9">
        <w:t xml:space="preserve">, </w:t>
      </w:r>
      <w:r w:rsidRPr="00ED76C9">
        <w:t xml:space="preserve">ka </w:t>
      </w:r>
      <w:r>
        <w:t xml:space="preserve">pretendentiem </w:t>
      </w:r>
      <w:r w:rsidRPr="00ED76C9">
        <w:t>piedāvājum</w:t>
      </w:r>
      <w:r>
        <w:t>i</w:t>
      </w:r>
      <w:r w:rsidRPr="00ED76C9">
        <w:t xml:space="preserve"> jāsagatavo tā, lai nekādā veidā netiktu apdraudēta E</w:t>
      </w:r>
      <w:r>
        <w:t>IS</w:t>
      </w:r>
      <w:r w:rsidRPr="00ED76C9">
        <w:t xml:space="preserve"> e-konkursu apakšsistēmas darbība un nebūtu ierobežota piekļuve piedāvājumā ietvertajai informācijai, tostarp pievienotās datnes nedrīkst būt bojātas, neatbilstoši modificētas vai kļūdaini šifrētas, piedāvājum</w:t>
      </w:r>
      <w:r>
        <w:t>s</w:t>
      </w:r>
      <w:r w:rsidRPr="00ED76C9">
        <w:t xml:space="preserve"> nedrīkst saturēt datorvīrusus un citas kaitīgas programmatūras vai to ģeneratorus, vai, ja piedāvājums ir šifrēts, pretendentam noteiktajā laikā</w:t>
      </w:r>
      <w:r>
        <w:t>,</w:t>
      </w:r>
      <w:r w:rsidRPr="00ED76C9">
        <w:t xml:space="preserve"> ne vēlāk kā </w:t>
      </w:r>
      <w:r w:rsidRPr="00D74067">
        <w:t xml:space="preserve">15 (piecpadsmit) minūšu laikā pēc piedāvājumu atvēršanas uzsākšanas, jāveic iesniegtā piedāvājuma atšifrēšana (sistēmā jāievada derīga elektroniskā atslēga un parole), lai pasūtītājam pēc piedāvājumu atvēršanas būtu iespēja piekļūt piedāvājumā esošajai informācijai. </w:t>
      </w:r>
      <w:r w:rsidR="004F7459">
        <w:t>P</w:t>
      </w:r>
      <w:r w:rsidRPr="00D74067">
        <w:t xml:space="preserve">asūtītājs var noteikt, ka gadījumā, ja piedāvājums </w:t>
      </w:r>
      <w:r w:rsidRPr="00ED76C9">
        <w:t xml:space="preserve">saturēs kādu no šajā </w:t>
      </w:r>
      <w:r>
        <w:t xml:space="preserve">punktā </w:t>
      </w:r>
      <w:r w:rsidRPr="00ED76C9">
        <w:t>minētajiem riskiem, tas netiks izskatīts.</w:t>
      </w:r>
    </w:p>
    <w:p w14:paraId="4D846FD1" w14:textId="3A51D62B" w:rsidR="00B902DD" w:rsidRDefault="00B902DD" w:rsidP="00B902DD">
      <w:pPr>
        <w:pStyle w:val="IntenseQuote"/>
      </w:pPr>
      <w:r>
        <w:t>P</w:t>
      </w:r>
      <w:r w:rsidRPr="00166862">
        <w:t>asūtītājs nav tiesīgs pieprasīt, lai papildus elektroniskajam piedāvājumam piegādātājs iesniedz arī piedāvājumu</w:t>
      </w:r>
      <w:r w:rsidR="000F7E7C">
        <w:t xml:space="preserve"> papīra</w:t>
      </w:r>
      <w:r w:rsidR="00E66252">
        <w:t xml:space="preserve"> vai citos</w:t>
      </w:r>
      <w:r w:rsidR="000F7E7C">
        <w:t xml:space="preserve"> </w:t>
      </w:r>
      <w:r w:rsidR="00E66252">
        <w:t>formātos</w:t>
      </w:r>
      <w:r w:rsidRPr="00166862">
        <w:t xml:space="preserve">, minētais attiecas arī uz </w:t>
      </w:r>
      <w:r w:rsidR="004F7459">
        <w:t>piedāvājumu</w:t>
      </w:r>
      <w:r w:rsidR="004F7459" w:rsidRPr="00166862">
        <w:t xml:space="preserve"> </w:t>
      </w:r>
      <w:r w:rsidRPr="00166862">
        <w:t>kopijām.</w:t>
      </w:r>
    </w:p>
    <w:p w14:paraId="6CC28F3F" w14:textId="29D01017" w:rsidR="00B902DD" w:rsidRDefault="00B902DD" w:rsidP="00B902DD">
      <w:r>
        <w:t xml:space="preserve">Attiecībā uz piedāvājuma noformējumu, pasūtītājs nolikumā </w:t>
      </w:r>
      <w:r w:rsidR="00977FC7">
        <w:t xml:space="preserve">norāda </w:t>
      </w:r>
      <w:r>
        <w:t>arī citu informāciju, piemēram,</w:t>
      </w:r>
      <w:r w:rsidR="00977FC7">
        <w:t xml:space="preserve"> piedāvājuma un</w:t>
      </w:r>
      <w:r>
        <w:t xml:space="preserve"> piedāvājumā iekļauto dokumentu valodu un nosacījumus attiecībā uz tulkojuma iesniegšanu gadījumā, ja dokumenti ir svešvalodā. Tāpat būtu vēlams arī norādīt nosacījumus attiecībā uz droša elektroniska paraksta lietojumu.</w:t>
      </w:r>
      <w:r w:rsidR="002A476D" w:rsidRPr="0068694B">
        <w:rPr>
          <w:rStyle w:val="FootnoteReference"/>
        </w:rPr>
        <w:footnoteReference w:id="14"/>
      </w:r>
    </w:p>
    <w:p w14:paraId="7EFE5A6B" w14:textId="77777777" w:rsidR="00B902DD" w:rsidRPr="00E42D99" w:rsidRDefault="00B902DD" w:rsidP="00B902DD">
      <w:pPr>
        <w:pStyle w:val="IntenseQuote"/>
      </w:pPr>
      <w:r w:rsidRPr="0068694B">
        <w:lastRenderedPageBreak/>
        <w:t xml:space="preserve">Piegādātājs ir tiesīgs ar vienu drošu elektronisko parakstu parakstīt visus dokumentus kā vienu kopumu. </w:t>
      </w:r>
      <w:r>
        <w:t>Līdzvērtīgu parakstu nodrošina arī EIS.</w:t>
      </w:r>
    </w:p>
    <w:p w14:paraId="7EDFC8DB" w14:textId="5CAF85A7" w:rsidR="00B902DD" w:rsidRDefault="0074601C" w:rsidP="00B902DD">
      <w:r>
        <w:t>P</w:t>
      </w:r>
      <w:r w:rsidR="00B902DD" w:rsidRPr="00E55EED">
        <w:t>asūtītājs var prasīt, lai piedāvājums tiek iesniegts elektroniskā kataloga formā vai piedāvājumā tiek iekļauts elektroniskais katalogs, ja paredzēts, ka piedāvājumi tiks iesniegti, izmantojot tikai elektroniskās saziņas līdzekļus.</w:t>
      </w:r>
      <w:r w:rsidR="00B902DD">
        <w:rPr>
          <w:rStyle w:val="FootnoteReference"/>
        </w:rPr>
        <w:footnoteReference w:id="15"/>
      </w:r>
    </w:p>
    <w:p w14:paraId="6A2981DA" w14:textId="77777777" w:rsidR="00B902DD" w:rsidRDefault="00B902DD" w:rsidP="00B902DD">
      <w:pPr>
        <w:pStyle w:val="Heading3"/>
      </w:pPr>
      <w:bookmarkStart w:id="10" w:name="_Toc13489679"/>
      <w:r>
        <w:t>Piedāvājuma iesniegšanas termiņš</w:t>
      </w:r>
      <w:bookmarkEnd w:id="10"/>
    </w:p>
    <w:p w14:paraId="5567719E" w14:textId="05C3D593" w:rsidR="00B35D3C" w:rsidRDefault="00B35D3C" w:rsidP="00B35D3C">
      <w:r>
        <w:t>N</w:t>
      </w:r>
      <w:r w:rsidRPr="00E42D99">
        <w:t xml:space="preserve">osakot piedāvājumu iesniegšanas termiņus, </w:t>
      </w:r>
      <w:r>
        <w:t xml:space="preserve">pasūtītājs </w:t>
      </w:r>
      <w:r w:rsidRPr="00E42D99">
        <w:t>ņem vērā iespējamā iepirkuma līguma sarežģītības pakāpi un laiku, kāds nepieciešams pi</w:t>
      </w:r>
      <w:r>
        <w:t xml:space="preserve">edāvājumu sagatavošanai, kā arī </w:t>
      </w:r>
      <w:r w:rsidRPr="00E42D99">
        <w:t>minimālos piedāvājumu iesniegšanas termiņus</w:t>
      </w:r>
      <w:r>
        <w:rPr>
          <w:rStyle w:val="FootnoteReference"/>
        </w:rPr>
        <w:footnoteReference w:id="16"/>
      </w:r>
      <w:r>
        <w:t>.</w:t>
      </w:r>
      <w:r>
        <w:rPr>
          <w:rStyle w:val="FootnoteReference"/>
        </w:rPr>
        <w:footnoteReference w:id="17"/>
      </w:r>
      <w:r>
        <w:t xml:space="preserve"> Ja tiek paredzēta elektroniska piedāvājumu iesniegšana, tad minimālais piedāvājumu iesniegšanas termiņš ir 30 dienas vai 15 dienas atkarībā no </w:t>
      </w:r>
      <w:r w:rsidR="009E2271">
        <w:t>paredzamās līgumcenas (</w:t>
      </w:r>
      <w:r>
        <w:t xml:space="preserve">vai paredzamā līgumcena pārsniedz </w:t>
      </w:r>
      <w:r w:rsidR="00D2722C">
        <w:t>R</w:t>
      </w:r>
      <w:r>
        <w:t>obežvērtības</w:t>
      </w:r>
      <w:r w:rsidR="009E2271">
        <w:t>)</w:t>
      </w:r>
      <w:r>
        <w:t>.</w:t>
      </w:r>
      <w:r w:rsidR="00F567AE">
        <w:t xml:space="preserve"> </w:t>
      </w:r>
    </w:p>
    <w:bookmarkStart w:id="11" w:name="_Ref531071098"/>
    <w:p w14:paraId="7C7EAA0A" w14:textId="50AD3920" w:rsidR="00F567AE" w:rsidRDefault="00FA021B" w:rsidP="00F567AE">
      <w:pPr>
        <w:pStyle w:val="Caption"/>
        <w:keepNext/>
        <w:jc w:val="right"/>
      </w:pPr>
      <w:r>
        <w:rPr>
          <w:noProof/>
        </w:rPr>
        <w:fldChar w:fldCharType="begin"/>
      </w:r>
      <w:r>
        <w:rPr>
          <w:noProof/>
        </w:rPr>
        <w:instrText xml:space="preserve"> SEQ tabula \* ARABIC </w:instrText>
      </w:r>
      <w:r>
        <w:rPr>
          <w:noProof/>
        </w:rPr>
        <w:fldChar w:fldCharType="separate"/>
      </w:r>
      <w:r w:rsidR="003E358E">
        <w:rPr>
          <w:noProof/>
        </w:rPr>
        <w:t>1</w:t>
      </w:r>
      <w:r>
        <w:rPr>
          <w:noProof/>
        </w:rPr>
        <w:fldChar w:fldCharType="end"/>
      </w:r>
      <w:r w:rsidR="00F567AE">
        <w:t>. tabula</w:t>
      </w:r>
      <w:bookmarkEnd w:id="11"/>
      <w:r w:rsidR="00F567AE">
        <w:t>. Minimālie piedāvājuma iesniegšanas termiņi atklāta konkursa gadījumā</w:t>
      </w:r>
    </w:p>
    <w:tbl>
      <w:tblPr>
        <w:tblStyle w:val="LightGrid-Accent1"/>
        <w:tblW w:w="0" w:type="auto"/>
        <w:tblLook w:val="04A0" w:firstRow="1" w:lastRow="0" w:firstColumn="1" w:lastColumn="0" w:noHBand="0" w:noVBand="1"/>
      </w:tblPr>
      <w:tblGrid>
        <w:gridCol w:w="3284"/>
        <w:gridCol w:w="3285"/>
        <w:gridCol w:w="3285"/>
      </w:tblGrid>
      <w:tr w:rsidR="00B35D3C" w14:paraId="068B19C5" w14:textId="77777777" w:rsidTr="000B75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224E3433" w14:textId="77777777" w:rsidR="00B35D3C" w:rsidRDefault="00B35D3C" w:rsidP="000B75CE">
            <w:pPr>
              <w:pStyle w:val="NoSpacing"/>
              <w:jc w:val="center"/>
            </w:pPr>
          </w:p>
        </w:tc>
        <w:tc>
          <w:tcPr>
            <w:tcW w:w="3285" w:type="dxa"/>
            <w:vAlign w:val="center"/>
          </w:tcPr>
          <w:p w14:paraId="2D355807" w14:textId="5A85D501" w:rsidR="00B35D3C" w:rsidRDefault="00B35D3C" w:rsidP="004027C2">
            <w:pPr>
              <w:pStyle w:val="NoSpacing"/>
              <w:jc w:val="center"/>
              <w:cnfStyle w:val="100000000000" w:firstRow="1" w:lastRow="0" w:firstColumn="0" w:lastColumn="0" w:oddVBand="0" w:evenVBand="0" w:oddHBand="0" w:evenHBand="0" w:firstRowFirstColumn="0" w:firstRowLastColumn="0" w:lastRowFirstColumn="0" w:lastRowLastColumn="0"/>
            </w:pPr>
            <w:r>
              <w:t xml:space="preserve">Virs </w:t>
            </w:r>
            <w:r w:rsidR="00D2722C">
              <w:t>R</w:t>
            </w:r>
            <w:r>
              <w:t>obežvērtībām (</w:t>
            </w:r>
            <w:r w:rsidR="000B75CE">
              <w:t xml:space="preserve">no nosūtīšanas </w:t>
            </w:r>
            <w:r w:rsidR="004027C2">
              <w:t>ESOV</w:t>
            </w:r>
            <w:r w:rsidR="000B75CE">
              <w:t>)</w:t>
            </w:r>
          </w:p>
        </w:tc>
        <w:tc>
          <w:tcPr>
            <w:tcW w:w="3285" w:type="dxa"/>
            <w:vAlign w:val="center"/>
          </w:tcPr>
          <w:p w14:paraId="727ED3AA" w14:textId="25B5E98A" w:rsidR="00B35D3C" w:rsidRDefault="00B35D3C" w:rsidP="00D2722C">
            <w:pPr>
              <w:pStyle w:val="NoSpacing"/>
              <w:jc w:val="center"/>
              <w:cnfStyle w:val="100000000000" w:firstRow="1" w:lastRow="0" w:firstColumn="0" w:lastColumn="0" w:oddVBand="0" w:evenVBand="0" w:oddHBand="0" w:evenHBand="0" w:firstRowFirstColumn="0" w:firstRowLastColumn="0" w:lastRowFirstColumn="0" w:lastRowLastColumn="0"/>
            </w:pPr>
            <w:r>
              <w:t xml:space="preserve">Zem </w:t>
            </w:r>
            <w:r w:rsidR="00D2722C">
              <w:t xml:space="preserve">Robežvērtībām </w:t>
            </w:r>
            <w:r>
              <w:t>(sākot no publicēšanas IUB PVS)</w:t>
            </w:r>
          </w:p>
        </w:tc>
      </w:tr>
      <w:tr w:rsidR="00B35D3C" w14:paraId="22E8BE51" w14:textId="77777777" w:rsidTr="000B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21685B88" w14:textId="619E8A4C" w:rsidR="00B35D3C" w:rsidRDefault="00747DCB" w:rsidP="000B75CE">
            <w:pPr>
              <w:pStyle w:val="NoSpacing"/>
              <w:jc w:val="center"/>
            </w:pPr>
            <w:r>
              <w:t>Ja piedāvājumi iesniedzami ārpus EIS</w:t>
            </w:r>
          </w:p>
        </w:tc>
        <w:tc>
          <w:tcPr>
            <w:tcW w:w="3285" w:type="dxa"/>
            <w:vAlign w:val="center"/>
          </w:tcPr>
          <w:p w14:paraId="3B8C3664" w14:textId="77777777" w:rsidR="00B35D3C" w:rsidRDefault="000B75CE" w:rsidP="000B75CE">
            <w:pPr>
              <w:pStyle w:val="NoSpacing"/>
              <w:jc w:val="center"/>
              <w:cnfStyle w:val="000000100000" w:firstRow="0" w:lastRow="0" w:firstColumn="0" w:lastColumn="0" w:oddVBand="0" w:evenVBand="0" w:oddHBand="1" w:evenHBand="0" w:firstRowFirstColumn="0" w:firstRowLastColumn="0" w:lastRowFirstColumn="0" w:lastRowLastColumn="0"/>
            </w:pPr>
            <w:r>
              <w:t>35</w:t>
            </w:r>
          </w:p>
        </w:tc>
        <w:tc>
          <w:tcPr>
            <w:tcW w:w="3285" w:type="dxa"/>
            <w:vAlign w:val="center"/>
          </w:tcPr>
          <w:p w14:paraId="0D0F66D5" w14:textId="77777777" w:rsidR="00B35D3C" w:rsidRDefault="000B75CE" w:rsidP="000B75CE">
            <w:pPr>
              <w:pStyle w:val="NoSpacing"/>
              <w:jc w:val="center"/>
              <w:cnfStyle w:val="000000100000" w:firstRow="0" w:lastRow="0" w:firstColumn="0" w:lastColumn="0" w:oddVBand="0" w:evenVBand="0" w:oddHBand="1" w:evenHBand="0" w:firstRowFirstColumn="0" w:firstRowLastColumn="0" w:lastRowFirstColumn="0" w:lastRowLastColumn="0"/>
            </w:pPr>
            <w:r>
              <w:t>20</w:t>
            </w:r>
          </w:p>
        </w:tc>
      </w:tr>
      <w:tr w:rsidR="00B35D3C" w14:paraId="57198F77" w14:textId="77777777" w:rsidTr="000B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5D9E119" w14:textId="77777777" w:rsidR="00B35D3C" w:rsidRDefault="000B75CE" w:rsidP="000B75CE">
            <w:pPr>
              <w:pStyle w:val="NoSpacing"/>
              <w:jc w:val="center"/>
            </w:pPr>
            <w:r>
              <w:t>Ja publicēts iepriekšējs informatīvs paziņojums</w:t>
            </w:r>
          </w:p>
        </w:tc>
        <w:tc>
          <w:tcPr>
            <w:tcW w:w="3285" w:type="dxa"/>
            <w:vAlign w:val="center"/>
          </w:tcPr>
          <w:p w14:paraId="229D545A" w14:textId="77777777" w:rsidR="00B35D3C" w:rsidRDefault="000B75CE" w:rsidP="000B75CE">
            <w:pPr>
              <w:pStyle w:val="NoSpacing"/>
              <w:jc w:val="center"/>
              <w:cnfStyle w:val="000000010000" w:firstRow="0" w:lastRow="0" w:firstColumn="0" w:lastColumn="0" w:oddVBand="0" w:evenVBand="0" w:oddHBand="0" w:evenHBand="1" w:firstRowFirstColumn="0" w:firstRowLastColumn="0" w:lastRowFirstColumn="0" w:lastRowLastColumn="0"/>
            </w:pPr>
            <w:r>
              <w:t>15</w:t>
            </w:r>
          </w:p>
        </w:tc>
        <w:tc>
          <w:tcPr>
            <w:tcW w:w="3285" w:type="dxa"/>
            <w:vAlign w:val="center"/>
          </w:tcPr>
          <w:p w14:paraId="08B9B320" w14:textId="77777777" w:rsidR="00B35D3C" w:rsidRDefault="000B75CE" w:rsidP="000B75CE">
            <w:pPr>
              <w:pStyle w:val="NoSpacing"/>
              <w:jc w:val="center"/>
              <w:cnfStyle w:val="000000010000" w:firstRow="0" w:lastRow="0" w:firstColumn="0" w:lastColumn="0" w:oddVBand="0" w:evenVBand="0" w:oddHBand="0" w:evenHBand="1" w:firstRowFirstColumn="0" w:firstRowLastColumn="0" w:lastRowFirstColumn="0" w:lastRowLastColumn="0"/>
            </w:pPr>
            <w:r>
              <w:t>15</w:t>
            </w:r>
          </w:p>
        </w:tc>
      </w:tr>
      <w:tr w:rsidR="00B35D3C" w14:paraId="7DE8691F" w14:textId="77777777" w:rsidTr="00517A1C">
        <w:trPr>
          <w:cnfStyle w:val="000000100000" w:firstRow="0" w:lastRow="0" w:firstColumn="0" w:lastColumn="0" w:oddVBand="0" w:evenVBand="0" w:oddHBand="1" w:evenHBand="0" w:firstRowFirstColumn="0" w:firstRowLastColumn="0" w:lastRowFirstColumn="0" w:lastRowLastColumn="0"/>
          <w:trHeight w:val="692"/>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0AA1B4F4" w14:textId="77777777" w:rsidR="00B35D3C" w:rsidRDefault="000B75CE" w:rsidP="000B75CE">
            <w:pPr>
              <w:pStyle w:val="NoSpacing"/>
              <w:jc w:val="center"/>
            </w:pPr>
            <w:r>
              <w:t>Steidzamības gadījumā</w:t>
            </w:r>
          </w:p>
        </w:tc>
        <w:tc>
          <w:tcPr>
            <w:tcW w:w="3285" w:type="dxa"/>
            <w:vAlign w:val="center"/>
          </w:tcPr>
          <w:p w14:paraId="78A7BD9E" w14:textId="77777777" w:rsidR="00B35D3C" w:rsidRDefault="000B75CE" w:rsidP="000B75CE">
            <w:pPr>
              <w:pStyle w:val="NoSpacing"/>
              <w:jc w:val="center"/>
              <w:cnfStyle w:val="000000100000" w:firstRow="0" w:lastRow="0" w:firstColumn="0" w:lastColumn="0" w:oddVBand="0" w:evenVBand="0" w:oddHBand="1" w:evenHBand="0" w:firstRowFirstColumn="0" w:firstRowLastColumn="0" w:lastRowFirstColumn="0" w:lastRowLastColumn="0"/>
            </w:pPr>
            <w:r>
              <w:t>15</w:t>
            </w:r>
          </w:p>
        </w:tc>
        <w:tc>
          <w:tcPr>
            <w:tcW w:w="3285" w:type="dxa"/>
            <w:vAlign w:val="center"/>
          </w:tcPr>
          <w:p w14:paraId="56225374" w14:textId="77777777" w:rsidR="00B35D3C" w:rsidRDefault="000B75CE" w:rsidP="000B75CE">
            <w:pPr>
              <w:pStyle w:val="NoSpacing"/>
              <w:jc w:val="center"/>
              <w:cnfStyle w:val="000000100000" w:firstRow="0" w:lastRow="0" w:firstColumn="0" w:lastColumn="0" w:oddVBand="0" w:evenVBand="0" w:oddHBand="1" w:evenHBand="0" w:firstRowFirstColumn="0" w:firstRowLastColumn="0" w:lastRowFirstColumn="0" w:lastRowLastColumn="0"/>
            </w:pPr>
            <w:r>
              <w:t>15</w:t>
            </w:r>
          </w:p>
        </w:tc>
      </w:tr>
      <w:tr w:rsidR="00B35D3C" w14:paraId="6F4516DF" w14:textId="77777777" w:rsidTr="000B75C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5815BE40" w14:textId="77777777" w:rsidR="00B35D3C" w:rsidRDefault="000B75CE" w:rsidP="000B75CE">
            <w:pPr>
              <w:pStyle w:val="NoSpacing"/>
              <w:jc w:val="center"/>
            </w:pPr>
            <w:r>
              <w:t>Ja paredzēta elektroniska piedāvājumu iesniegšana</w:t>
            </w:r>
          </w:p>
        </w:tc>
        <w:tc>
          <w:tcPr>
            <w:tcW w:w="3285" w:type="dxa"/>
            <w:vAlign w:val="center"/>
          </w:tcPr>
          <w:p w14:paraId="55307DFB" w14:textId="77777777" w:rsidR="00B35D3C" w:rsidRDefault="000B75CE" w:rsidP="000B75CE">
            <w:pPr>
              <w:pStyle w:val="NoSpacing"/>
              <w:jc w:val="center"/>
              <w:cnfStyle w:val="000000010000" w:firstRow="0" w:lastRow="0" w:firstColumn="0" w:lastColumn="0" w:oddVBand="0" w:evenVBand="0" w:oddHBand="0" w:evenHBand="1" w:firstRowFirstColumn="0" w:firstRowLastColumn="0" w:lastRowFirstColumn="0" w:lastRowLastColumn="0"/>
            </w:pPr>
            <w:r>
              <w:t>30</w:t>
            </w:r>
          </w:p>
        </w:tc>
        <w:tc>
          <w:tcPr>
            <w:tcW w:w="3285" w:type="dxa"/>
            <w:vAlign w:val="center"/>
          </w:tcPr>
          <w:p w14:paraId="405DF321" w14:textId="77777777" w:rsidR="00B35D3C" w:rsidRDefault="000B75CE" w:rsidP="000B75CE">
            <w:pPr>
              <w:pStyle w:val="NoSpacing"/>
              <w:jc w:val="center"/>
              <w:cnfStyle w:val="000000010000" w:firstRow="0" w:lastRow="0" w:firstColumn="0" w:lastColumn="0" w:oddVBand="0" w:evenVBand="0" w:oddHBand="0" w:evenHBand="1" w:firstRowFirstColumn="0" w:firstRowLastColumn="0" w:lastRowFirstColumn="0" w:lastRowLastColumn="0"/>
            </w:pPr>
            <w:r>
              <w:t>15</w:t>
            </w:r>
          </w:p>
        </w:tc>
      </w:tr>
      <w:tr w:rsidR="00B35D3C" w14:paraId="4CB967B4" w14:textId="77777777" w:rsidTr="000B75C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84" w:type="dxa"/>
            <w:vAlign w:val="center"/>
          </w:tcPr>
          <w:p w14:paraId="488B59B4" w14:textId="77777777" w:rsidR="00B35D3C" w:rsidRDefault="000B75CE" w:rsidP="000B75CE">
            <w:pPr>
              <w:pStyle w:val="NoSpacing"/>
              <w:jc w:val="center"/>
            </w:pPr>
            <w:r>
              <w:t>Pēc grozījumu izdarīšanas</w:t>
            </w:r>
          </w:p>
        </w:tc>
        <w:tc>
          <w:tcPr>
            <w:tcW w:w="3285" w:type="dxa"/>
            <w:vAlign w:val="center"/>
          </w:tcPr>
          <w:p w14:paraId="24FD2F6D" w14:textId="2F95B33B" w:rsidR="00B35D3C" w:rsidRDefault="000B75CE" w:rsidP="00434A4F">
            <w:pPr>
              <w:pStyle w:val="NoSpacing"/>
              <w:jc w:val="center"/>
              <w:cnfStyle w:val="000000100000" w:firstRow="0" w:lastRow="0" w:firstColumn="0" w:lastColumn="0" w:oddVBand="0" w:evenVBand="0" w:oddHBand="1" w:evenHBand="0" w:firstRowFirstColumn="0" w:firstRowLastColumn="0" w:lastRowFirstColumn="0" w:lastRowLastColumn="0"/>
            </w:pPr>
            <w:r>
              <w:t>Vismaz puse no sākotnējā termiņa</w:t>
            </w:r>
          </w:p>
        </w:tc>
        <w:tc>
          <w:tcPr>
            <w:tcW w:w="3285" w:type="dxa"/>
            <w:vAlign w:val="center"/>
          </w:tcPr>
          <w:p w14:paraId="201124B1" w14:textId="1D09B953" w:rsidR="00B35D3C" w:rsidRDefault="000B75CE" w:rsidP="00434A4F">
            <w:pPr>
              <w:pStyle w:val="NoSpacing"/>
              <w:jc w:val="center"/>
              <w:cnfStyle w:val="000000100000" w:firstRow="0" w:lastRow="0" w:firstColumn="0" w:lastColumn="0" w:oddVBand="0" w:evenVBand="0" w:oddHBand="1" w:evenHBand="0" w:firstRowFirstColumn="0" w:firstRowLastColumn="0" w:lastRowFirstColumn="0" w:lastRowLastColumn="0"/>
            </w:pPr>
            <w:r>
              <w:t>Vismaz puse no sākotnējā termiņa</w:t>
            </w:r>
          </w:p>
        </w:tc>
      </w:tr>
    </w:tbl>
    <w:p w14:paraId="7FCC3037" w14:textId="373285BF" w:rsidR="00B35D3C" w:rsidRDefault="002014B3" w:rsidP="00505504">
      <w:pPr>
        <w:spacing w:before="240"/>
      </w:pPr>
      <w:r>
        <w:t>P</w:t>
      </w:r>
      <w:r w:rsidR="00CA2D53">
        <w:t>asūtītājam būtu ļoti pārdomāti jānosaka piedāvājumu iesniegšanas termiņš,</w:t>
      </w:r>
      <w:r w:rsidR="000F1541">
        <w:t xml:space="preserve"> jo</w:t>
      </w:r>
      <w:r w:rsidR="00CA2D53">
        <w:t xml:space="preserve"> ne vienmēr minimālā piedāvājumu iesniegšanas termiņa noteikšana ir labākais risinājums veiksmīgai iepirkuma procedūras norisei. </w:t>
      </w:r>
      <w:r>
        <w:t xml:space="preserve">Ņemot vērā iepirkuma priekšmeta sarežģītību, piegādātājiem </w:t>
      </w:r>
      <w:r w:rsidR="00B902DD">
        <w:t>var būt</w:t>
      </w:r>
      <w:r>
        <w:t xml:space="preserve"> nepieciešams ilgāks laiks kvalitatīva piedāvājuma sagatavošan</w:t>
      </w:r>
      <w:r w:rsidR="00E66252">
        <w:t>ai</w:t>
      </w:r>
      <w:r>
        <w:t xml:space="preserve">. </w:t>
      </w:r>
      <w:r w:rsidR="00CA2D53">
        <w:t>Vairāk informācijas par piedāvājumu iesniegšanas termiņ</w:t>
      </w:r>
      <w:r w:rsidR="00B902DD">
        <w:t>u noteikšanu</w:t>
      </w:r>
      <w:r w:rsidR="00CA2D53">
        <w:t xml:space="preserve"> var atrast IUB </w:t>
      </w:r>
      <w:r w:rsidR="00CA2D53" w:rsidRPr="002014B3">
        <w:t>tīmekļvietnē</w:t>
      </w:r>
      <w:r w:rsidRPr="002014B3">
        <w:t xml:space="preserve"> sadaļā </w:t>
      </w:r>
      <w:hyperlink r:id="rId16" w:history="1">
        <w:r w:rsidRPr="002014B3">
          <w:rPr>
            <w:rStyle w:val="Hyperlink"/>
          </w:rPr>
          <w:t>„Skaidrojumi un ieteikumi”</w:t>
        </w:r>
      </w:hyperlink>
      <w:r w:rsidRPr="002014B3">
        <w:t xml:space="preserve"> (</w:t>
      </w:r>
      <w:r w:rsidRPr="00B902DD">
        <w:rPr>
          <w:rStyle w:val="IntenseEmphasis"/>
        </w:rPr>
        <w:t>„Skaidrojums par Publisko iepirkumu likuma termiņiem”</w:t>
      </w:r>
      <w:r>
        <w:t>)</w:t>
      </w:r>
      <w:r w:rsidR="00CA2D53" w:rsidRPr="008A559F">
        <w:t>.</w:t>
      </w:r>
    </w:p>
    <w:p w14:paraId="653071B1" w14:textId="58543159" w:rsidR="00E0291D" w:rsidRDefault="00E95685" w:rsidP="00CA2D53">
      <w:r>
        <w:t xml:space="preserve">Nosakot piedāvājuma iesniegšanas termiņu, ir jāņem vērā arī laiks, kāds nepieciešams paziņojuma publicēšanai IUB tīmekļvietnē vai tā nosūtīšanai ES OV, proti, IUB triju darbdienu laikā no paziņojuma saņemšanas pārbauda tā satura atbilstību PIL prasībām un publicē to IUB tīmekļvietnē, ja paredzamā līgumcena ir </w:t>
      </w:r>
      <w:r w:rsidR="0040768D">
        <w:t>mazāk</w:t>
      </w:r>
      <w:r w:rsidR="00C36E91">
        <w:t>a</w:t>
      </w:r>
      <w:r w:rsidR="0040768D">
        <w:t xml:space="preserve"> par </w:t>
      </w:r>
      <w:r>
        <w:t xml:space="preserve">Robežvērtībām, vai </w:t>
      </w:r>
      <w:proofErr w:type="spellStart"/>
      <w:r>
        <w:t>nosūta</w:t>
      </w:r>
      <w:proofErr w:type="spellEnd"/>
      <w:r>
        <w:t xml:space="preserve"> publicēšanai ES OV, ja</w:t>
      </w:r>
      <w:r w:rsidR="00911136">
        <w:t xml:space="preserve"> paredzamā līgumcena ir vienāda </w:t>
      </w:r>
      <w:r w:rsidR="0040768D">
        <w:t xml:space="preserve">ar Robežvērtībām </w:t>
      </w:r>
      <w:r w:rsidR="00911136">
        <w:t>vai lielāka</w:t>
      </w:r>
      <w:r>
        <w:t>.</w:t>
      </w:r>
      <w:r w:rsidR="00911136">
        <w:rPr>
          <w:rStyle w:val="FootnoteReference"/>
        </w:rPr>
        <w:footnoteReference w:id="18"/>
      </w:r>
      <w:r w:rsidR="00911136">
        <w:t xml:space="preserve"> </w:t>
      </w:r>
      <w:r w:rsidR="0053377D">
        <w:t>Pasūtītājam jāpārliecinās, ka termiņi (kā arī cita informācija), kas norādīti publikācijā IUB tīmekļvietnē, sakrīt ar tiem, kas norādīti pircēja profilā EIS.</w:t>
      </w:r>
    </w:p>
    <w:p w14:paraId="5762A74A" w14:textId="16FACBDC" w:rsidR="00B35D3C" w:rsidRDefault="00E55EED" w:rsidP="00E55EED">
      <w:pPr>
        <w:pStyle w:val="Heading3"/>
      </w:pPr>
      <w:bookmarkStart w:id="12" w:name="_Toc13489680"/>
      <w:r>
        <w:lastRenderedPageBreak/>
        <w:t xml:space="preserve">Piedāvājuma </w:t>
      </w:r>
      <w:r w:rsidR="002A21A4">
        <w:t>nodrošinājums</w:t>
      </w:r>
      <w:bookmarkEnd w:id="12"/>
    </w:p>
    <w:p w14:paraId="747926C4" w14:textId="3BEF181F" w:rsidR="004A6376" w:rsidRDefault="0040768D" w:rsidP="00FF58B3">
      <w:r>
        <w:t>P</w:t>
      </w:r>
      <w:r w:rsidR="004704D3">
        <w:t xml:space="preserve">asūtītājs var prasīt </w:t>
      </w:r>
      <w:r w:rsidR="00D73B98">
        <w:t xml:space="preserve">pretendentiem </w:t>
      </w:r>
      <w:r w:rsidR="004704D3">
        <w:t>iesniegt piedāvājuma nodrošinājumu</w:t>
      </w:r>
      <w:r w:rsidR="00E01077">
        <w:t xml:space="preserve"> (</w:t>
      </w:r>
      <w:r w:rsidR="002D7AD7">
        <w:t>piegādātāj</w:t>
      </w:r>
      <w:r>
        <w:t>am ir tiesības</w:t>
      </w:r>
      <w:r w:rsidR="002D7AD7">
        <w:t xml:space="preserve"> izvēlēties </w:t>
      </w:r>
      <w:r>
        <w:t>iesniegt kredītiestādes</w:t>
      </w:r>
      <w:r w:rsidR="00C36E91">
        <w:t xml:space="preserve"> </w:t>
      </w:r>
      <w:r w:rsidR="00E01077">
        <w:t>garantiju, apdrošināšanas polisi vai, ja pasūtītājs šādu iespēju paredz atklāta konkursa dokumentos, iemaksu pasūtītāja kontā)</w:t>
      </w:r>
      <w:r w:rsidR="004704D3">
        <w:t xml:space="preserve">, </w:t>
      </w:r>
      <w:r w:rsidR="009E2271">
        <w:t xml:space="preserve">taču tas nedrīkst būt lielāks </w:t>
      </w:r>
      <w:r>
        <w:t xml:space="preserve">par </w:t>
      </w:r>
      <w:r w:rsidR="004704D3">
        <w:t>2% no paredzamās līgumcenas</w:t>
      </w:r>
      <w:r w:rsidR="001E104F">
        <w:t xml:space="preserve"> (ja iepirkums tiek dalīts daļās</w:t>
      </w:r>
      <w:r>
        <w:t xml:space="preserve"> un piedāvājumu var iesniegt par vienu vai vairākām daļām</w:t>
      </w:r>
      <w:r w:rsidR="001E104F">
        <w:t>, tad nodrošinājums nedrīkst pārsniegt 2% no attiecīgās daļas paredzamās līgumcenas)</w:t>
      </w:r>
      <w:r w:rsidR="004704D3">
        <w:t>.</w:t>
      </w:r>
      <w:r w:rsidR="002A476D">
        <w:t xml:space="preserve"> </w:t>
      </w:r>
      <w:r w:rsidR="004704D3">
        <w:t>Nodrošinājuma apmēram</w:t>
      </w:r>
      <w:r w:rsidR="00FF58B3">
        <w:t xml:space="preserve"> un tā termiņam</w:t>
      </w:r>
      <w:r w:rsidR="004704D3">
        <w:t xml:space="preserve"> </w:t>
      </w:r>
      <w:r w:rsidR="00FF58B3">
        <w:t xml:space="preserve">ir </w:t>
      </w:r>
      <w:r w:rsidR="004704D3">
        <w:t>jābūt samērīg</w:t>
      </w:r>
      <w:r w:rsidR="00FF58B3">
        <w:t>iem, jāņem vērā</w:t>
      </w:r>
      <w:r w:rsidR="00D73B98">
        <w:t xml:space="preserve"> iepirkuma sa</w:t>
      </w:r>
      <w:r w:rsidR="00FF58B3">
        <w:t>režģītība</w:t>
      </w:r>
      <w:r w:rsidR="00D73B98">
        <w:t xml:space="preserve"> un p</w:t>
      </w:r>
      <w:r w:rsidR="00FF58B3">
        <w:t>iedāvājuma izvērtēšanas termiņi</w:t>
      </w:r>
      <w:r w:rsidR="00AC0D58">
        <w:t>, taču</w:t>
      </w:r>
      <w:r w:rsidR="00E0291D">
        <w:t xml:space="preserve"> </w:t>
      </w:r>
      <w:r w:rsidR="00AC0D58">
        <w:t>p</w:t>
      </w:r>
      <w:r w:rsidR="00B902DD">
        <w:t>iedāvājuma n</w:t>
      </w:r>
      <w:r w:rsidR="00FF58B3">
        <w:t>odrošinājuma termiņš</w:t>
      </w:r>
      <w:r w:rsidR="00D73B98">
        <w:t xml:space="preserve"> </w:t>
      </w:r>
      <w:r w:rsidR="00B902DD">
        <w:t xml:space="preserve">nedrīkst pārsniegt sešus </w:t>
      </w:r>
      <w:r w:rsidR="004704D3">
        <w:t>mēnešus, skaitot no piedāvājumu atvēršanas dienas</w:t>
      </w:r>
      <w:r w:rsidR="004A6376">
        <w:t>.</w:t>
      </w:r>
      <w:r w:rsidR="007C5A6B">
        <w:rPr>
          <w:rStyle w:val="FootnoteReference"/>
        </w:rPr>
        <w:footnoteReference w:id="19"/>
      </w:r>
      <w:r w:rsidR="00AC0D58">
        <w:t xml:space="preserve"> Minimālais piedāvājuma nodrošinājuma spēka esības termiņš ir jānorāda atklāta konkursa nolikumā.</w:t>
      </w:r>
    </w:p>
    <w:p w14:paraId="23EB0E50" w14:textId="2ADEB63E" w:rsidR="00810ED1" w:rsidRDefault="00065AD7" w:rsidP="004A6376">
      <w:pPr>
        <w:pStyle w:val="IntenseQuote"/>
      </w:pPr>
      <w:r>
        <w:t xml:space="preserve">Pasūtītājam nav </w:t>
      </w:r>
      <w:r w:rsidR="00810ED1">
        <w:t>pamata</w:t>
      </w:r>
      <w:r>
        <w:t xml:space="preserve"> pieprasīt, lai piedāvājuma nodrošinājuma termiņš tiktu </w:t>
      </w:r>
      <w:r w:rsidR="004F20BD">
        <w:t xml:space="preserve">pagarināts. Turklāt tas, ka piedāvājuma nodrošinājuma termiņš ir beidzies, nedrīkst </w:t>
      </w:r>
      <w:r>
        <w:t>būt par pamatu piedāvājuma noraidīšanai</w:t>
      </w:r>
      <w:r w:rsidR="004704D3">
        <w:t>.</w:t>
      </w:r>
      <w:r w:rsidR="00D73B98">
        <w:t xml:space="preserve"> </w:t>
      </w:r>
    </w:p>
    <w:p w14:paraId="037F9DBB" w14:textId="40FFCEB0" w:rsidR="00E77F94" w:rsidRDefault="00AC0D58" w:rsidP="00AC0D58">
      <w:r>
        <w:t xml:space="preserve">Ņemot vērā, ka atklātā konkursā piedāvājums papīra formātā nav iesniedzams, arī piedāvājuma nodrošinājums ir iesniedzams tikai elektroniski kopā ar piedāvājumu. Lai izvairītos no piedāvājuma nodrošinājuma spēkā </w:t>
      </w:r>
      <w:proofErr w:type="spellStart"/>
      <w:r>
        <w:t>neesības</w:t>
      </w:r>
      <w:proofErr w:type="spellEnd"/>
      <w:r>
        <w:t xml:space="preserve"> riska (kā arī nodrošinot iespēju pieprasīt piedāvājuma nodrošinājuma izmaksāšanu), iepirkuma dokumentācijā jāparedz, ka </w:t>
      </w:r>
      <w:r w:rsidR="00E77F94">
        <w:t>p</w:t>
      </w:r>
      <w:r w:rsidR="00E77F94" w:rsidRPr="00E77F94">
        <w:t xml:space="preserve">iedāvājuma nodrošinājums </w:t>
      </w:r>
      <w:r w:rsidR="00E77F94">
        <w:t xml:space="preserve">ir </w:t>
      </w:r>
      <w:r w:rsidR="00E77F94" w:rsidRPr="00E77F94">
        <w:t xml:space="preserve">jāiesniedz elektroniski kā e-dokuments ar drošu elektronisko parakstu un laika zīmogu (apdrošināšanas sabiedrības vai </w:t>
      </w:r>
      <w:r w:rsidR="007E3C9C">
        <w:t>kredītiestādes</w:t>
      </w:r>
      <w:r w:rsidR="007E3C9C" w:rsidRPr="00E77F94">
        <w:t xml:space="preserve"> </w:t>
      </w:r>
      <w:r w:rsidR="00E77F94" w:rsidRPr="00E77F94">
        <w:t>izdots e-dokuments ar drošu elektronisko parakstu un laika zīmo</w:t>
      </w:r>
      <w:r w:rsidR="00E77F94">
        <w:t xml:space="preserve">gu). Tāpat nolikumā </w:t>
      </w:r>
      <w:r w:rsidR="008F7887">
        <w:t>ieteicams paredzēt</w:t>
      </w:r>
      <w:r w:rsidR="00E77F94">
        <w:t>, ka gadījumā, ja</w:t>
      </w:r>
      <w:r w:rsidR="00E77F94" w:rsidRPr="00E77F94">
        <w:t xml:space="preserve"> piedāvājuma nodrošinājums netiek izsniegts kā e-dokuments ar drošu elektronisko parakstu un laika zīmogu, tas jāieskenē un jāpievieno piedāvājumam PDF formātā, un jāiesniedz oriģināls iepirkuma komisijai pēc tās pirmā pieprasījuma.</w:t>
      </w:r>
    </w:p>
    <w:p w14:paraId="7EB89EB7" w14:textId="291044EE" w:rsidR="00D73B98" w:rsidRDefault="00D73B98" w:rsidP="00DD1472">
      <w:r>
        <w:t xml:space="preserve">Nolikumā pasūtītājs arī norāda nosacījumus, </w:t>
      </w:r>
      <w:r w:rsidR="00B902DD">
        <w:t>kādiem jāizpildās attiecībā uz kredītiestādes</w:t>
      </w:r>
      <w:r>
        <w:t xml:space="preserve"> garantiju vai apdrošināšanas polisi, kā arī </w:t>
      </w:r>
      <w:r w:rsidR="00476F4F">
        <w:t xml:space="preserve">- </w:t>
      </w:r>
      <w:r>
        <w:t xml:space="preserve">kādos gadījumos nodrošinājums </w:t>
      </w:r>
      <w:r w:rsidR="00CC49A6">
        <w:t>tiek izmaksāts</w:t>
      </w:r>
      <w:r>
        <w:t xml:space="preserve"> </w:t>
      </w:r>
      <w:r w:rsidR="00476F4F">
        <w:t xml:space="preserve">vai ieturēts </w:t>
      </w:r>
      <w:r w:rsidR="00DD1472">
        <w:t>(pretendents atsauc vai maina piedāvājumu, neparaksta līgumu, neiesniedz saistību izpildes nodrošinājumu</w:t>
      </w:r>
      <w:r w:rsidR="00991B26">
        <w:rPr>
          <w:rStyle w:val="FootnoteReference"/>
        </w:rPr>
        <w:footnoteReference w:id="20"/>
      </w:r>
      <w:r w:rsidR="00DD1472">
        <w:t>)</w:t>
      </w:r>
      <w:r>
        <w:t>.</w:t>
      </w:r>
    </w:p>
    <w:p w14:paraId="0BADD4B6" w14:textId="3D022EE2" w:rsidR="00E55EED" w:rsidRDefault="00D73B98" w:rsidP="00D73B98">
      <w:pPr>
        <w:pStyle w:val="IntenseQuote"/>
      </w:pPr>
      <w:r>
        <w:t xml:space="preserve">Pasūtītājs nedrīkst prasīt konkrētu nodrošinājuma veidu (vai nu tikai </w:t>
      </w:r>
      <w:r w:rsidR="00B902DD">
        <w:t>kredītiestādes</w:t>
      </w:r>
      <w:r>
        <w:t xml:space="preserve"> garantiju, vai apdrošināšanas polisi), pretendentam ir tiesības izvēlēties </w:t>
      </w:r>
      <w:r w:rsidR="00601C6F">
        <w:t xml:space="preserve">jebkuru </w:t>
      </w:r>
      <w:r>
        <w:t>no šiem veidiem.</w:t>
      </w:r>
      <w:r>
        <w:rPr>
          <w:rStyle w:val="FootnoteReference"/>
        </w:rPr>
        <w:footnoteReference w:id="21"/>
      </w:r>
    </w:p>
    <w:p w14:paraId="1BB2DBFD" w14:textId="391D0FAA" w:rsidR="0002057C" w:rsidRPr="0002057C" w:rsidRDefault="0002057C" w:rsidP="001C3E41">
      <w:r>
        <w:t xml:space="preserve">Sīkāka informācija par jautājumiem, kas saistīti ar piedāvājuma nodrošinājumu, ir pieejama IUB tīmekļvietnē sadaļā </w:t>
      </w:r>
      <w:hyperlink r:id="rId17" w:history="1">
        <w:r w:rsidR="001C3E41" w:rsidRPr="001C3E41">
          <w:rPr>
            <w:rStyle w:val="Hyperlink"/>
          </w:rPr>
          <w:t>„</w:t>
        </w:r>
        <w:r w:rsidRPr="001C3E41">
          <w:rPr>
            <w:rStyle w:val="Hyperlink"/>
          </w:rPr>
          <w:t>Kredītiestāžu un apdrošinātāju asociāciju ieteikumi</w:t>
        </w:r>
        <w:r w:rsidR="001C3E41" w:rsidRPr="001C3E41">
          <w:rPr>
            <w:rStyle w:val="Hyperlink"/>
          </w:rPr>
          <w:t>”</w:t>
        </w:r>
      </w:hyperlink>
      <w:r>
        <w:t>, kur ir publicēti</w:t>
      </w:r>
      <w:r w:rsidR="001C3E41">
        <w:t xml:space="preserve"> </w:t>
      </w:r>
      <w:r w:rsidR="001C3E41" w:rsidRPr="001C3E41">
        <w:t>Latvijas Komercbanku asociācija</w:t>
      </w:r>
      <w:r w:rsidR="001C3E41">
        <w:t xml:space="preserve">s un </w:t>
      </w:r>
      <w:r w:rsidR="001C3E41" w:rsidRPr="001C3E41">
        <w:t>Latvijas Apdrošinātāju asociācija</w:t>
      </w:r>
      <w:r w:rsidR="001C3E41">
        <w:t>s skaidrojumi un ieteikumi par garantiju izmantošanu publiskajos iepirkumos.</w:t>
      </w:r>
      <w:r w:rsidR="002D7AD7">
        <w:t xml:space="preserve"> Savukārt sadaļā „</w:t>
      </w:r>
      <w:hyperlink r:id="rId18" w:history="1">
        <w:r w:rsidR="002D7AD7" w:rsidRPr="002D7AD7">
          <w:rPr>
            <w:rStyle w:val="Hyperlink"/>
          </w:rPr>
          <w:t>Skaidrojumi un ieteikumi</w:t>
        </w:r>
      </w:hyperlink>
      <w:r w:rsidR="002D7AD7">
        <w:t xml:space="preserve">” ir pieejams skaidrojums </w:t>
      </w:r>
      <w:r w:rsidR="002D7AD7" w:rsidRPr="000C4B18">
        <w:rPr>
          <w:rStyle w:val="IntenseEmphasis"/>
        </w:rPr>
        <w:t>„Piedāvājuma nodrošinājuma elektroniska iesniegšana”</w:t>
      </w:r>
      <w:r w:rsidR="002D7AD7">
        <w:t>.</w:t>
      </w:r>
    </w:p>
    <w:p w14:paraId="26C5F1E8" w14:textId="77777777" w:rsidR="00D73B98" w:rsidRDefault="00D73B98" w:rsidP="00D73B98">
      <w:pPr>
        <w:pStyle w:val="Heading3"/>
      </w:pPr>
      <w:bookmarkStart w:id="13" w:name="_Toc13489681"/>
      <w:r>
        <w:lastRenderedPageBreak/>
        <w:t>Piedāvājuma atvēršana</w:t>
      </w:r>
      <w:bookmarkEnd w:id="13"/>
    </w:p>
    <w:p w14:paraId="6D015A46" w14:textId="75E52F02" w:rsidR="00246EAA" w:rsidRDefault="00FF58B3" w:rsidP="00FF58B3">
      <w:r>
        <w:t>P</w:t>
      </w:r>
      <w:r w:rsidR="00246EAA">
        <w:t>asūtītājam atklāta konkursa gadījumā piedāvājumi ir jāatver tūlīt pēc piedāvājumu iesniegšanas termiņa beigām.</w:t>
      </w:r>
      <w:r w:rsidR="00246EAA">
        <w:rPr>
          <w:rStyle w:val="FootnoteReference"/>
        </w:rPr>
        <w:footnoteReference w:id="22"/>
      </w:r>
      <w:r>
        <w:t xml:space="preserve"> </w:t>
      </w:r>
      <w:r w:rsidR="00EA265B">
        <w:t xml:space="preserve">Nolikumā norāda, ka piedāvājumu atvēršana notiek EIS. </w:t>
      </w:r>
      <w:r w:rsidR="00B902DD">
        <w:t xml:space="preserve">Pasūtītājam nav </w:t>
      </w:r>
      <w:r w:rsidR="00246EAA">
        <w:t>jārīko klātienes sanāksme kopā ar piegādātājiem</w:t>
      </w:r>
      <w:r>
        <w:t>.</w:t>
      </w:r>
      <w:r w:rsidR="00246EAA">
        <w:t xml:space="preserve"> </w:t>
      </w:r>
      <w:r w:rsidR="00FD7B30">
        <w:t xml:space="preserve">Piedāvājuma atvēršana ir uzskatāma par atklātu, </w:t>
      </w:r>
      <w:r w:rsidR="00601C6F">
        <w:t xml:space="preserve">jo piedāvājumu atvēršanas </w:t>
      </w:r>
      <w:r w:rsidR="00FD7B30">
        <w:t>protokol</w:t>
      </w:r>
      <w:r w:rsidR="00601C6F">
        <w:t>s pēc piedāvājumu atvēršanas tiek publicēts</w:t>
      </w:r>
      <w:r w:rsidR="00FD7B30">
        <w:t xml:space="preserve"> pircēja profilā</w:t>
      </w:r>
      <w:r w:rsidR="009D367F">
        <w:t>.</w:t>
      </w:r>
      <w:r w:rsidR="00D84CD9">
        <w:t xml:space="preserve"> </w:t>
      </w:r>
      <w:r w:rsidR="00601C6F">
        <w:t>P</w:t>
      </w:r>
      <w:r w:rsidR="00246EAA">
        <w:t>iedāvājumu atvēršanas sanāksmes protokol</w:t>
      </w:r>
      <w:r w:rsidR="00601C6F">
        <w:t>ā</w:t>
      </w:r>
      <w:r w:rsidR="008E0E8E">
        <w:t xml:space="preserve"> norāda</w:t>
      </w:r>
      <w:r w:rsidR="00747DCB">
        <w:t xml:space="preserve"> pretendentu, piedāvājuma iesniegšanas datumu un laiku un piedāvāto cenu vai izmaksas.</w:t>
      </w:r>
      <w:r w:rsidR="00246EAA">
        <w:rPr>
          <w:rStyle w:val="FootnoteReference"/>
        </w:rPr>
        <w:footnoteReference w:id="23"/>
      </w:r>
    </w:p>
    <w:p w14:paraId="14BFE894" w14:textId="281756DA" w:rsidR="001861CA" w:rsidRDefault="001861CA" w:rsidP="001861CA">
      <w:r>
        <w:t>IUB tīmekļvietnes sadaļā „</w:t>
      </w:r>
      <w:hyperlink r:id="rId19" w:history="1">
        <w:r w:rsidRPr="00B902DD">
          <w:rPr>
            <w:rStyle w:val="Hyperlink"/>
          </w:rPr>
          <w:t>Skaidrojumi un ieteikumi</w:t>
        </w:r>
      </w:hyperlink>
      <w:r>
        <w:t xml:space="preserve">” ir pieejams </w:t>
      </w:r>
      <w:r w:rsidRPr="00B902DD">
        <w:rPr>
          <w:rStyle w:val="IntenseEmphasis"/>
        </w:rPr>
        <w:t>„Skaidrojums par pasūtītāja rīcību gadījumos, kad e-konkursu sistēmas darbības traucējumu dēļ nav iespējams iesniegt pieteikumus vai piedāvājumus, kā arī, kad elektroniski iesniegtu pieteikumu un piedāvājumu atvēršanas sanāksmes laikā rodas tehnoloģiski ierobežojumi vai tehniskas problēmas”.</w:t>
      </w:r>
      <w:r w:rsidRPr="00B902DD">
        <w:rPr>
          <w:rStyle w:val="FootnoteReference"/>
        </w:rPr>
        <w:t xml:space="preserve"> </w:t>
      </w:r>
    </w:p>
    <w:p w14:paraId="67F10FEF" w14:textId="77777777" w:rsidR="00246EAA" w:rsidRDefault="00246EAA" w:rsidP="00246EAA">
      <w:pPr>
        <w:pStyle w:val="Heading2"/>
      </w:pPr>
      <w:bookmarkStart w:id="14" w:name="_Toc13489682"/>
      <w:r>
        <w:t>Informācija par iepirkuma priekšmetu</w:t>
      </w:r>
      <w:bookmarkEnd w:id="14"/>
    </w:p>
    <w:p w14:paraId="25FD423B" w14:textId="77777777" w:rsidR="00246EAA" w:rsidRDefault="00246EAA" w:rsidP="00246EAA">
      <w:pPr>
        <w:pStyle w:val="Heading3"/>
      </w:pPr>
      <w:bookmarkStart w:id="15" w:name="_Toc13489683"/>
      <w:r>
        <w:t>Iepirkuma priekšmeta apraksts</w:t>
      </w:r>
      <w:bookmarkEnd w:id="15"/>
    </w:p>
    <w:p w14:paraId="0A3FEFBC" w14:textId="51DCC3EE" w:rsidR="00505504" w:rsidRPr="00930C85" w:rsidRDefault="00505504" w:rsidP="00930C85">
      <w:pPr>
        <w:pStyle w:val="Heading4"/>
      </w:pPr>
      <w:r w:rsidRPr="00930C85">
        <w:t>Apraksts un apjoms</w:t>
      </w:r>
    </w:p>
    <w:p w14:paraId="328733FF" w14:textId="1FE2C97D" w:rsidR="00515CF9" w:rsidRDefault="00C07BA4" w:rsidP="00246EAA">
      <w:r w:rsidRPr="009D367F">
        <w:t>I</w:t>
      </w:r>
      <w:r w:rsidR="00246EAA" w:rsidRPr="009D367F">
        <w:t>epirkuma nolikumā</w:t>
      </w:r>
      <w:r w:rsidRPr="009D367F">
        <w:t>,</w:t>
      </w:r>
      <w:r w:rsidR="00246EAA" w:rsidRPr="009D367F">
        <w:t xml:space="preserve"> raksturojot iepirkuma priekšmetu, </w:t>
      </w:r>
      <w:r w:rsidRPr="009D367F">
        <w:t>ir</w:t>
      </w:r>
      <w:r w:rsidR="00246EAA" w:rsidRPr="009D367F">
        <w:t xml:space="preserve"> jānorāda piegādātājiem svarīga informācija, kas dod tiem iespēju </w:t>
      </w:r>
      <w:r w:rsidR="00FD7B30" w:rsidRPr="009D367F">
        <w:t>iz</w:t>
      </w:r>
      <w:r w:rsidR="00246EAA" w:rsidRPr="009D367F">
        <w:t xml:space="preserve">prast iepirkuma būtību, kā arī </w:t>
      </w:r>
      <w:r w:rsidR="00FD7B30" w:rsidRPr="009D367F">
        <w:t>konstatēt,</w:t>
      </w:r>
      <w:r w:rsidR="009D367F" w:rsidRPr="009D367F">
        <w:t xml:space="preserve"> vai tie varētu būt ieinteresēti sagatavot </w:t>
      </w:r>
      <w:r w:rsidR="009D367F" w:rsidRPr="004A1EE9">
        <w:t>piedāvājumu</w:t>
      </w:r>
      <w:r w:rsidR="00246EAA" w:rsidRPr="004A1EE9">
        <w:t xml:space="preserve">. </w:t>
      </w:r>
      <w:r w:rsidR="00515CF9" w:rsidRPr="004A1EE9">
        <w:t>Tā kā iepirkuma priekšmetu visprecīzāk raksturo tā tehniskās specifikācijas, tad nolikumā pie iepirkuma priekšmeta apraksta ir vēlams iekļaut</w:t>
      </w:r>
      <w:r w:rsidR="009D367F" w:rsidRPr="004A1EE9">
        <w:t xml:space="preserve"> īsu iepirkuma priekšmeta aprakstu un norādi uz tehniskajām specifikācijām </w:t>
      </w:r>
      <w:r w:rsidR="00515CF9" w:rsidRPr="004A1EE9">
        <w:t>(</w:t>
      </w:r>
      <w:r w:rsidR="00816C86" w:rsidRPr="004A1EE9">
        <w:t xml:space="preserve">sīkāk </w:t>
      </w:r>
      <w:r w:rsidR="00515CF9" w:rsidRPr="004A1EE9">
        <w:t xml:space="preserve">par tehniskajām specifikācijām skaidrots </w:t>
      </w:r>
      <w:r w:rsidR="003B7665" w:rsidRPr="004A1EE9">
        <w:t xml:space="preserve">trešajā </w:t>
      </w:r>
      <w:r w:rsidR="00515CF9" w:rsidRPr="004A1EE9">
        <w:t>nodaļā</w:t>
      </w:r>
      <w:r w:rsidR="003B7665" w:rsidRPr="004A1EE9">
        <w:t xml:space="preserve"> </w:t>
      </w:r>
      <w:r w:rsidR="00DF3333" w:rsidRPr="004A1EE9">
        <w:t>1</w:t>
      </w:r>
      <w:r w:rsidR="004A1EE9" w:rsidRPr="004A1EE9">
        <w:t>3</w:t>
      </w:r>
      <w:r w:rsidR="00322694" w:rsidRPr="004A1EE9">
        <w:t>.</w:t>
      </w:r>
      <w:r w:rsidR="003B7665" w:rsidRPr="004A1EE9">
        <w:t xml:space="preserve"> lappusē</w:t>
      </w:r>
      <w:r w:rsidR="00515CF9" w:rsidRPr="004A1EE9">
        <w:t>.)</w:t>
      </w:r>
      <w:r w:rsidR="009D367F" w:rsidRPr="004A1EE9">
        <w:t>.</w:t>
      </w:r>
    </w:p>
    <w:p w14:paraId="07E282F3" w14:textId="77777777" w:rsidR="00246EAA" w:rsidRDefault="00246EAA" w:rsidP="00246EAA">
      <w:r>
        <w:t>Svarīga nozīme ir arī iepirkuma apjoma precīzai norādīšanai, ja tas ir objektīvi iespējams.</w:t>
      </w:r>
    </w:p>
    <w:p w14:paraId="17C6586E" w14:textId="77777777" w:rsidR="00246EAA" w:rsidRDefault="00246EAA" w:rsidP="004B12C3">
      <w:pPr>
        <w:pStyle w:val="IntenseQuote"/>
      </w:pPr>
      <w:r>
        <w:t>Iepirkuma nolikumā informācijā par iepirkuma priekšmeta apjomu ir vēlams ietvert:</w:t>
      </w:r>
    </w:p>
    <w:p w14:paraId="2F3B379F" w14:textId="77777777" w:rsidR="00246EAA" w:rsidRDefault="00246EAA" w:rsidP="004B12C3">
      <w:pPr>
        <w:pStyle w:val="IntenseQuote"/>
        <w:numPr>
          <w:ilvl w:val="0"/>
          <w:numId w:val="6"/>
        </w:numPr>
      </w:pPr>
      <w:r>
        <w:t>vai norādītais apjoms ir precīzs vai orientējošs,</w:t>
      </w:r>
    </w:p>
    <w:p w14:paraId="0DD1A96E" w14:textId="77777777" w:rsidR="00246EAA" w:rsidRDefault="00246EAA" w:rsidP="004B12C3">
      <w:pPr>
        <w:pStyle w:val="IntenseQuote"/>
        <w:numPr>
          <w:ilvl w:val="0"/>
          <w:numId w:val="6"/>
        </w:numPr>
      </w:pPr>
      <w:r>
        <w:t>kāda apjoma daļa var netikt iepirkta (kādos gadījumos ir iespējams samazinājums un kādā daudzumā),</w:t>
      </w:r>
    </w:p>
    <w:p w14:paraId="3F5D8C32" w14:textId="77777777" w:rsidR="00246EAA" w:rsidRDefault="00246EAA" w:rsidP="004B12C3">
      <w:pPr>
        <w:pStyle w:val="IntenseQuote"/>
        <w:numPr>
          <w:ilvl w:val="0"/>
          <w:numId w:val="6"/>
        </w:numPr>
      </w:pPr>
      <w:r>
        <w:t>vai paredzētas papildu apjoma iespējas (kādos gadījumos, cik daudz).</w:t>
      </w:r>
    </w:p>
    <w:p w14:paraId="02D82C97" w14:textId="00A23B70" w:rsidR="00246EAA" w:rsidRDefault="00246EAA" w:rsidP="00246EAA">
      <w:r>
        <w:t xml:space="preserve"> </w:t>
      </w:r>
      <w:r w:rsidR="000C6906">
        <w:t>V</w:t>
      </w:r>
      <w:r w:rsidRPr="00515CF9">
        <w:t xml:space="preserve">ar būt situācijas, kurās objektīvi nevar norādīt precīzu kopējo </w:t>
      </w:r>
      <w:r w:rsidRPr="00BC451A">
        <w:rPr>
          <w:bCs/>
          <w:iCs/>
        </w:rPr>
        <w:t>iepirkuma</w:t>
      </w:r>
      <w:r w:rsidRPr="00515CF9">
        <w:t xml:space="preserve"> apjomu, piemēram, gadījumos, kad atklāta konkursa rezultātā tiek slēgta vispārīgā vienošanās par pakalpojumu nodrošināšanu, kuras apjoms ir atkarīgs no dažādu ārējo apstākļu iestāšanās vai neiestāšanās</w:t>
      </w:r>
      <w:r w:rsidR="00FF58B3">
        <w:t xml:space="preserve">. </w:t>
      </w:r>
      <w:r w:rsidR="00233D48">
        <w:t>Vispārīgās vienošanās</w:t>
      </w:r>
      <w:r w:rsidR="00233D48" w:rsidRPr="00515CF9">
        <w:t xml:space="preserve"> </w:t>
      </w:r>
      <w:r w:rsidRPr="00515CF9">
        <w:t xml:space="preserve">gadījumā pasūtītājs </w:t>
      </w:r>
      <w:r w:rsidR="00515CF9" w:rsidRPr="00515CF9">
        <w:t>nolikumā</w:t>
      </w:r>
      <w:r w:rsidRPr="00515CF9">
        <w:t xml:space="preserve"> norāda</w:t>
      </w:r>
      <w:r w:rsidR="001E104F">
        <w:t xml:space="preserve"> </w:t>
      </w:r>
      <w:r w:rsidR="00233D48">
        <w:t xml:space="preserve">maksimālo apjomu, ko paredzējis iepirkt. </w:t>
      </w:r>
    </w:p>
    <w:p w14:paraId="1D494350" w14:textId="1EA80F1C" w:rsidR="0020122B" w:rsidRDefault="0020122B" w:rsidP="0020122B">
      <w:pPr>
        <w:pStyle w:val="Heading4"/>
      </w:pPr>
      <w:r>
        <w:t>CPV kods</w:t>
      </w:r>
    </w:p>
    <w:p w14:paraId="5C7E2B7C" w14:textId="5A1AEF88" w:rsidR="00246EAA" w:rsidRDefault="00246EAA" w:rsidP="00246EAA">
      <w:r>
        <w:t>Būtiska iepirkuma priekšmeta apraksta sastāvdaļa ir arī CPV (</w:t>
      </w:r>
      <w:proofErr w:type="spellStart"/>
      <w:r w:rsidRPr="0096372B">
        <w:rPr>
          <w:i/>
        </w:rPr>
        <w:t>Common</w:t>
      </w:r>
      <w:proofErr w:type="spellEnd"/>
      <w:r w:rsidRPr="0096372B">
        <w:rPr>
          <w:i/>
        </w:rPr>
        <w:t xml:space="preserve"> </w:t>
      </w:r>
      <w:proofErr w:type="spellStart"/>
      <w:r w:rsidRPr="0096372B">
        <w:rPr>
          <w:i/>
        </w:rPr>
        <w:t>Procurement</w:t>
      </w:r>
      <w:proofErr w:type="spellEnd"/>
      <w:r w:rsidRPr="0096372B">
        <w:rPr>
          <w:i/>
        </w:rPr>
        <w:t xml:space="preserve"> </w:t>
      </w:r>
      <w:proofErr w:type="spellStart"/>
      <w:r w:rsidRPr="0096372B">
        <w:rPr>
          <w:i/>
        </w:rPr>
        <w:t>Vocabulary</w:t>
      </w:r>
      <w:proofErr w:type="spellEnd"/>
      <w:r>
        <w:rPr>
          <w:i/>
        </w:rPr>
        <w:t xml:space="preserve"> </w:t>
      </w:r>
      <w:r w:rsidRPr="006F3D1A">
        <w:t>– kopējā iepirkuma vārdnīca</w:t>
      </w:r>
      <w:r>
        <w:t xml:space="preserve">) kods. Tā noteikšana un izvēle ir pasūtītāja kompetences jautājums, jo tikai pasūtītājam ir precīzi zināma iepirkuma priekšmeta būtība, kas ļauj tam noteikt </w:t>
      </w:r>
      <w:r>
        <w:lastRenderedPageBreak/>
        <w:t>iepirkuma priekšmetam atbilstošāko CPV kodu. Iepirkuma priekšmetam atbilstoša C</w:t>
      </w:r>
      <w:r w:rsidR="000C6906">
        <w:t>PV koda noteikšanai pasūtītāj</w:t>
      </w:r>
      <w:r w:rsidR="00FF58B3">
        <w:t>s izmanto</w:t>
      </w:r>
      <w:r w:rsidR="00D65E34">
        <w:t xml:space="preserve"> </w:t>
      </w:r>
      <w:r>
        <w:t>IUB tīmekļvietnē pieejam</w:t>
      </w:r>
      <w:r w:rsidR="00FF58B3">
        <w:t>o</w:t>
      </w:r>
      <w:r>
        <w:t xml:space="preserve"> </w:t>
      </w:r>
      <w:hyperlink r:id="rId20" w:history="1">
        <w:r w:rsidRPr="00A277AA">
          <w:rPr>
            <w:rStyle w:val="Hyperlink"/>
          </w:rPr>
          <w:t>CPV kodu klasifikator</w:t>
        </w:r>
        <w:r w:rsidR="00FF58B3">
          <w:rPr>
            <w:rStyle w:val="Hyperlink"/>
          </w:rPr>
          <w:t>u</w:t>
        </w:r>
      </w:hyperlink>
      <w:r>
        <w:t>.</w:t>
      </w:r>
    </w:p>
    <w:p w14:paraId="6F571A8C" w14:textId="2C9418E3" w:rsidR="00246EAA" w:rsidRDefault="00246EAA" w:rsidP="00246EAA">
      <w:r>
        <w:t>Izvēloties iepirkuma p</w:t>
      </w:r>
      <w:r w:rsidR="00C07BA4">
        <w:t xml:space="preserve">riekšmetam atbilstošu CPV kodu, </w:t>
      </w:r>
      <w:r>
        <w:t>ir jāņem vērā ar</w:t>
      </w:r>
      <w:r w:rsidR="000C6906">
        <w:t>ī tā atbilstība līguma veidam. J</w:t>
      </w:r>
      <w:r>
        <w:t xml:space="preserve">a uz iepirkuma priekšmetu ir attiecināms piegādes līgums, tad noteikti jāizvēlas tāds CPV kods, kas atbilst piegādes līgumam, nevis, piemēram, pakalpojuma līgumam. Iepirkuma līgumu veidi un to </w:t>
      </w:r>
      <w:r w:rsidRPr="002A7448">
        <w:t xml:space="preserve">būtība ir </w:t>
      </w:r>
      <w:r w:rsidR="00240D61" w:rsidRPr="002A7448">
        <w:t xml:space="preserve">attēloti </w:t>
      </w:r>
      <w:r w:rsidR="00787FCD" w:rsidRPr="002A7448">
        <w:t>2.1.</w:t>
      </w:r>
      <w:r w:rsidR="00C07BA4" w:rsidRPr="002A7448">
        <w:t xml:space="preserve"> attēlā.</w:t>
      </w:r>
    </w:p>
    <w:p w14:paraId="7BA25947" w14:textId="77777777" w:rsidR="004B12C3" w:rsidRDefault="00246EAA" w:rsidP="005770F3">
      <w:pPr>
        <w:keepNext/>
        <w:ind w:firstLine="0"/>
      </w:pPr>
      <w:r>
        <w:rPr>
          <w:noProof/>
          <w:lang w:eastAsia="lv-LV"/>
        </w:rPr>
        <w:drawing>
          <wp:inline distT="0" distB="0" distL="0" distR="0" wp14:anchorId="3972678D" wp14:editId="1CC9D914">
            <wp:extent cx="6010275" cy="2247900"/>
            <wp:effectExtent l="0" t="3810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p>
    <w:p w14:paraId="1E47F2B4" w14:textId="2D6D2953" w:rsidR="004B12C3" w:rsidRDefault="004C6630" w:rsidP="004B12C3">
      <w:pPr>
        <w:pStyle w:val="Caption"/>
      </w:pPr>
      <w:bookmarkStart w:id="16" w:name="_Ref531075207"/>
      <w:r>
        <w:t>Attēls</w:t>
      </w:r>
      <w:r w:rsidR="004B12C3">
        <w:t xml:space="preserve"> </w:t>
      </w:r>
      <w:r w:rsidR="009E2271">
        <w:rPr>
          <w:noProof/>
        </w:rPr>
        <w:fldChar w:fldCharType="begin"/>
      </w:r>
      <w:r w:rsidR="009E2271">
        <w:rPr>
          <w:noProof/>
        </w:rPr>
        <w:instrText xml:space="preserve"> STYLEREF 2 \s </w:instrText>
      </w:r>
      <w:r w:rsidR="009E2271">
        <w:rPr>
          <w:noProof/>
        </w:rPr>
        <w:fldChar w:fldCharType="separate"/>
      </w:r>
      <w:r w:rsidR="003E358E">
        <w:rPr>
          <w:noProof/>
        </w:rPr>
        <w:t>2</w:t>
      </w:r>
      <w:r w:rsidR="009E2271">
        <w:rPr>
          <w:noProof/>
        </w:rPr>
        <w:fldChar w:fldCharType="end"/>
      </w:r>
      <w:r w:rsidR="004B12C3">
        <w:t>.</w:t>
      </w:r>
      <w:r w:rsidR="009E2271">
        <w:rPr>
          <w:noProof/>
        </w:rPr>
        <w:fldChar w:fldCharType="begin"/>
      </w:r>
      <w:r w:rsidR="009E2271">
        <w:rPr>
          <w:noProof/>
        </w:rPr>
        <w:instrText xml:space="preserve"> SEQ Attēls_ \* ARABIC \s 2 </w:instrText>
      </w:r>
      <w:r w:rsidR="009E2271">
        <w:rPr>
          <w:noProof/>
        </w:rPr>
        <w:fldChar w:fldCharType="separate"/>
      </w:r>
      <w:r w:rsidR="003E358E">
        <w:rPr>
          <w:noProof/>
        </w:rPr>
        <w:t>1</w:t>
      </w:r>
      <w:r w:rsidR="009E2271">
        <w:rPr>
          <w:noProof/>
        </w:rPr>
        <w:fldChar w:fldCharType="end"/>
      </w:r>
      <w:bookmarkEnd w:id="16"/>
      <w:r w:rsidR="004B12C3">
        <w:t xml:space="preserve">. </w:t>
      </w:r>
      <w:r>
        <w:t xml:space="preserve">Iepirkuma līguma </w:t>
      </w:r>
      <w:r w:rsidR="002A21A4">
        <w:t>veids</w:t>
      </w:r>
    </w:p>
    <w:p w14:paraId="488B758F" w14:textId="2B5F553B" w:rsidR="009D454D" w:rsidRPr="009D454D" w:rsidRDefault="009D454D" w:rsidP="001B23EC">
      <w:r>
        <w:t>Ja uz iepirkuma priekšmetu attiecināmi vairāki līguma veidi, tad ir jānosaka tas līguma veids, kas raksturo galveno iepirkumu priekšmetu.</w:t>
      </w:r>
    </w:p>
    <w:p w14:paraId="4936AB3F" w14:textId="2CE44B62" w:rsidR="00C07BA4" w:rsidRDefault="00C07BA4" w:rsidP="00C07BA4">
      <w:pPr>
        <w:pStyle w:val="Quote"/>
      </w:pPr>
      <w:r>
        <w:t xml:space="preserve">1. Mēbeļu piegāde un uzstādīšana </w:t>
      </w:r>
      <w:r w:rsidR="00787FCD">
        <w:t xml:space="preserve">ir </w:t>
      </w:r>
      <w:r>
        <w:t>piegādes līgums, jo mēbeļu izmaksas</w:t>
      </w:r>
      <w:r w:rsidR="00816C86">
        <w:t>,</w:t>
      </w:r>
      <w:r>
        <w:t xml:space="preserve"> </w:t>
      </w:r>
      <w:r w:rsidR="002A21A4">
        <w:t>visticamāk</w:t>
      </w:r>
      <w:r w:rsidR="00816C86">
        <w:t>,</w:t>
      </w:r>
      <w:r>
        <w:t xml:space="preserve"> pārsniegtu pakalpojuma (mēbeļu uzstādīšana) izmaksas. </w:t>
      </w:r>
    </w:p>
    <w:p w14:paraId="51547125" w14:textId="73642607" w:rsidR="00C07BA4" w:rsidRDefault="00C07BA4" w:rsidP="00C07BA4">
      <w:pPr>
        <w:pStyle w:val="Quote"/>
      </w:pPr>
      <w:r>
        <w:t xml:space="preserve">2. Ēku apsaimniekošanas pakalpojumi </w:t>
      </w:r>
      <w:r w:rsidR="00787FCD">
        <w:t xml:space="preserve">ir </w:t>
      </w:r>
      <w:r>
        <w:t>pakalpojumu līgums, lai arī paredz apsaimniekošanas līguma ietvaros pēc nepieciešamības veikt, piemēram, kosmētiskos remontus koplietošana</w:t>
      </w:r>
      <w:r w:rsidR="0035061F">
        <w:t>s telpām, uz ko attiecas PIL 1.</w:t>
      </w:r>
      <w:r>
        <w:t> pielikumā ietvertais CPV kods 45453100-8 (</w:t>
      </w:r>
      <w:r w:rsidRPr="0097696D">
        <w:t>Kosmētiskais remonts</w:t>
      </w:r>
      <w:r>
        <w:t>), tomēr to var uzskatīt par nebūtisku būvdarbu daļu.</w:t>
      </w:r>
    </w:p>
    <w:p w14:paraId="2F856971" w14:textId="77777777" w:rsidR="00C07BA4" w:rsidRDefault="00C07BA4" w:rsidP="00C07BA4">
      <w:pPr>
        <w:pStyle w:val="Quote"/>
      </w:pPr>
      <w:r>
        <w:t>3. Ja pasūtītājs vēlas iegādāties lietvedības programmas licenci, kā arī pielāgot šo programmu specifiskām vajadzībām, tad ir iespējams gan piegādes, gan pakalpojuma līgums atkarībā no konkrētās daļas izmaksām:</w:t>
      </w:r>
    </w:p>
    <w:p w14:paraId="2C2AD517" w14:textId="77777777" w:rsidR="00C07BA4" w:rsidRDefault="00C07BA4" w:rsidP="00C07BA4">
      <w:pPr>
        <w:pStyle w:val="Quote"/>
      </w:pPr>
      <w:r>
        <w:t>a) piegādes līgums, ja licences cena pārsniedz pielāgošanas izmaksas;</w:t>
      </w:r>
    </w:p>
    <w:p w14:paraId="023DA050" w14:textId="77777777" w:rsidR="00C07BA4" w:rsidRDefault="00C07BA4" w:rsidP="00C07BA4">
      <w:pPr>
        <w:pStyle w:val="Quote"/>
      </w:pPr>
      <w:r>
        <w:t>b) pakalpojuma līgums, ja pielāgošanas pakalpojuma izmaksas pārsniedz licences cenu.</w:t>
      </w:r>
    </w:p>
    <w:p w14:paraId="035573C8" w14:textId="4D2CA958" w:rsidR="009D454D" w:rsidRPr="009D454D" w:rsidRDefault="009D454D" w:rsidP="001B23EC">
      <w:r>
        <w:t xml:space="preserve">Ja pakalpojumu iepirkums ietver sevī </w:t>
      </w:r>
      <w:r w:rsidR="00991B26">
        <w:t xml:space="preserve">gan </w:t>
      </w:r>
      <w:r>
        <w:t xml:space="preserve">PIL 2. pielikumā norādītos pakalpojumus, </w:t>
      </w:r>
      <w:r w:rsidR="00991B26">
        <w:t xml:space="preserve">gan citus pakalpojumus vai piegādes, </w:t>
      </w:r>
      <w:r>
        <w:t>tad galvenais iepirkuma priekšmets ir tie pakalpojumi</w:t>
      </w:r>
      <w:r w:rsidR="00991B26">
        <w:t xml:space="preserve"> vai piegādes</w:t>
      </w:r>
      <w:r>
        <w:t>, kam ir augstāka paredzamā līgumcena</w:t>
      </w:r>
      <w:r w:rsidR="00991B26">
        <w:t>,</w:t>
      </w:r>
      <w:r>
        <w:t xml:space="preserve"> un iepirkuma procedūra jānosaka atbilstoši galvenajam iepirkuma priekšmetam.</w:t>
      </w:r>
    </w:p>
    <w:p w14:paraId="113BBF15" w14:textId="6517BA6E" w:rsidR="00246EAA" w:rsidRDefault="007C03BD" w:rsidP="00246EAA">
      <w:r w:rsidRPr="007C03BD">
        <w:t xml:space="preserve">Jauktu līgumu gadījumā pasūtītājs var norādīt vairākus CPV kodus, piemēram, ja pakalpojumu līgums sevī ietver arī piegādes vai būvdarbus, pasūtītājs </w:t>
      </w:r>
      <w:r>
        <w:t xml:space="preserve">papildus pakalpojuma CPV kodam var </w:t>
      </w:r>
      <w:r w:rsidRPr="007C03BD">
        <w:t xml:space="preserve">norādīt arī CPV kodu, kas attiecas uz šīm piegādēm vai būvdarbiem.  </w:t>
      </w:r>
      <w:r w:rsidR="00246EAA">
        <w:t xml:space="preserve">Uz preču piegādi </w:t>
      </w:r>
      <w:r w:rsidR="00246EAA">
        <w:lastRenderedPageBreak/>
        <w:t>attiecas CPV kodi no 03xxxxxx-x līdz 44xxxxxx-x, uz būvdarbiem attiecas CPV kodi, kas sākas ar 45 (45xxxxxx-x), bet uz pakalpojumiem attiecas CPV kodi no 50xxxxxx-x līdz 98xxxxxx-x.</w:t>
      </w:r>
    </w:p>
    <w:p w14:paraId="3C1E4DF1" w14:textId="77777777" w:rsidR="00246EAA" w:rsidRPr="00132483" w:rsidRDefault="000C6906" w:rsidP="00246EAA">
      <w:r w:rsidRPr="00132483">
        <w:t>Ja</w:t>
      </w:r>
      <w:r w:rsidR="00246EAA" w:rsidRPr="00132483">
        <w:t xml:space="preserve"> pasūtītāj</w:t>
      </w:r>
      <w:r w:rsidRPr="00132483">
        <w:t>s</w:t>
      </w:r>
      <w:r w:rsidR="00246EAA" w:rsidRPr="00132483">
        <w:t xml:space="preserve"> minētajā klasifikatorā nevar atrast iepirkuma līguma priekšmetam atbilstošu CPV kodu, kas pilnībā raksturo iepirkuma priekšmetu, </w:t>
      </w:r>
      <w:r w:rsidRPr="00132483">
        <w:t xml:space="preserve">tas </w:t>
      </w:r>
      <w:r w:rsidR="00246EAA" w:rsidRPr="00132483">
        <w:t>ir tiesīgs norādīt tādu preču, pakalpojumu vai būvdarbu CPV kodu, kas visprecīzāk raksturo iepirkuma priekšmetu.</w:t>
      </w:r>
    </w:p>
    <w:p w14:paraId="71A0E1B3" w14:textId="77777777" w:rsidR="00C07BA4" w:rsidRPr="00132483" w:rsidRDefault="00C07BA4" w:rsidP="00C07BA4">
      <w:pPr>
        <w:pStyle w:val="Quote"/>
      </w:pPr>
      <w:r w:rsidRPr="00132483">
        <w:t>Piemēram, CPV kodu klasifikatorā nav atrodams speciāls kods inkasācijas pakalpojumiem, līdz ar to pasūtītājs, ņemot vērā pakalpojuma specifiku, būtu tiesīgs norādīt CPV kodu 79710000-4, kas apzīmē vispārīgus apsardzes pakalpojumus.</w:t>
      </w:r>
    </w:p>
    <w:p w14:paraId="43FF9759" w14:textId="5385240B" w:rsidR="00246EAA" w:rsidRDefault="00246EAA" w:rsidP="00246EAA">
      <w:r w:rsidRPr="00132483">
        <w:t xml:space="preserve">Tāpat, ja rodas šaubas par to, vai viens konkrētais CPV kods precīzi atbilst izvēlētajam iepirkuma priekšmetam, </w:t>
      </w:r>
      <w:r w:rsidR="00C07BA4" w:rsidRPr="00132483">
        <w:t>iepirkuma dokumentācijā drīkst</w:t>
      </w:r>
      <w:r w:rsidRPr="00132483">
        <w:t xml:space="preserve"> norādīt vairākus CPV kodus (</w:t>
      </w:r>
      <w:proofErr w:type="spellStart"/>
      <w:r w:rsidRPr="00132483">
        <w:t>pamatkodu</w:t>
      </w:r>
      <w:proofErr w:type="spellEnd"/>
      <w:r w:rsidRPr="00132483">
        <w:t xml:space="preserve"> un </w:t>
      </w:r>
      <w:proofErr w:type="spellStart"/>
      <w:r w:rsidRPr="00132483">
        <w:t>apakškodus</w:t>
      </w:r>
      <w:proofErr w:type="spellEnd"/>
      <w:r w:rsidRPr="00132483">
        <w:t xml:space="preserve">), tādējādi precīzāk raksturojot iepirkuma priekšmetu. Vairāk informācijas par CPV kodu piemērošanu var atrast IUB </w:t>
      </w:r>
      <w:hyperlink r:id="rId26" w:history="1">
        <w:r w:rsidRPr="00132483">
          <w:rPr>
            <w:rStyle w:val="Hyperlink"/>
          </w:rPr>
          <w:t>tīmekļvietnē</w:t>
        </w:r>
      </w:hyperlink>
      <w:r w:rsidRPr="00132483">
        <w:t>.</w:t>
      </w:r>
    </w:p>
    <w:p w14:paraId="30585DBE" w14:textId="4911212F" w:rsidR="0020122B" w:rsidRDefault="0020122B" w:rsidP="0020122B">
      <w:pPr>
        <w:pStyle w:val="Heading4"/>
      </w:pPr>
      <w:r>
        <w:t>Iepirkuma dalīšana daļās</w:t>
      </w:r>
    </w:p>
    <w:p w14:paraId="0D58BBCD" w14:textId="5A57F0CA" w:rsidR="009F0813" w:rsidRDefault="005E3751" w:rsidP="009F0813">
      <w:pPr>
        <w:rPr>
          <w:i/>
        </w:rPr>
      </w:pPr>
      <w:r>
        <w:t>P</w:t>
      </w:r>
      <w:r w:rsidRPr="00A639DE">
        <w:t xml:space="preserve">lānojot iepirkumu, </w:t>
      </w:r>
      <w:r w:rsidR="00E618F3">
        <w:t>kad vien</w:t>
      </w:r>
      <w:r w:rsidR="00E618F3" w:rsidRPr="00A639DE">
        <w:t xml:space="preserve"> </w:t>
      </w:r>
      <w:r w:rsidRPr="00A639DE">
        <w:t>tas ir objektīvi iespējams, iepirkuma priekšmets būtu jādala vairākās daļās</w:t>
      </w:r>
      <w:r w:rsidR="0035061F">
        <w:t xml:space="preserve"> (</w:t>
      </w:r>
      <w:proofErr w:type="spellStart"/>
      <w:r w:rsidR="0035061F">
        <w:t>lotēs</w:t>
      </w:r>
      <w:proofErr w:type="spellEnd"/>
      <w:r w:rsidR="0035061F">
        <w:t>)</w:t>
      </w:r>
      <w:r w:rsidRPr="00A639DE">
        <w:t>.</w:t>
      </w:r>
      <w:r>
        <w:t xml:space="preserve"> Šādā gadījumā iepirkuma nolikumā pie iepirkuma priekšmeta apraksta ir jānorāda daļu skaits, </w:t>
      </w:r>
      <w:r w:rsidR="000C6906">
        <w:t>kā</w:t>
      </w:r>
      <w:r>
        <w:t xml:space="preserve"> arī</w:t>
      </w:r>
      <w:r w:rsidR="000C6906">
        <w:t xml:space="preserve"> to</w:t>
      </w:r>
      <w:r>
        <w:t xml:space="preserve"> apraksts (t.sk. apjoms un atbilstošs CPV kods)</w:t>
      </w:r>
      <w:r w:rsidR="000C6906">
        <w:t>, kas</w:t>
      </w:r>
      <w:r>
        <w:t xml:space="preserve"> būtu jāveido par katru daļu atsevišķi. </w:t>
      </w:r>
      <w:r w:rsidR="009F0813">
        <w:t xml:space="preserve">Ja iepirkuma priekšmets netiek dalīts daļās, </w:t>
      </w:r>
      <w:r w:rsidR="00215F0B">
        <w:t>lai gan to būtu iespējams</w:t>
      </w:r>
      <w:r w:rsidR="001E104F">
        <w:t xml:space="preserve"> dalīt, </w:t>
      </w:r>
      <w:r w:rsidR="009F0813">
        <w:t>tad iepirkuma dokumentācijā ir jāiekļauj skaidrojums par to, kāds ir pamats piešķirt līguma slēgšanas tiesības, nedalot iepirkuma priekšmetu daļās.</w:t>
      </w:r>
      <w:r w:rsidR="009F0813">
        <w:rPr>
          <w:rStyle w:val="FootnoteReference"/>
        </w:rPr>
        <w:footnoteReference w:id="24"/>
      </w:r>
    </w:p>
    <w:p w14:paraId="20295854" w14:textId="7360A46F" w:rsidR="005E3751" w:rsidRDefault="009F0813" w:rsidP="005E3751">
      <w:r>
        <w:t>Ja iepirkuma priekšmets tiek dalīts daļās, tad n</w:t>
      </w:r>
      <w:r w:rsidR="005E3751">
        <w:t xml:space="preserve">olikumā ir jānorāda arī tas, cik daļās pretendents var iesniegt piedāvājumu, proti, tikai vienā, vienā vai vairākās vai arī, ka piedāvājums </w:t>
      </w:r>
      <w:r>
        <w:t xml:space="preserve">obligāti </w:t>
      </w:r>
      <w:r w:rsidR="005E3751">
        <w:t xml:space="preserve">iesniedzams </w:t>
      </w:r>
      <w:r w:rsidR="000C6906">
        <w:t>par visām iepirkuma priekšmeta daļām</w:t>
      </w:r>
      <w:r w:rsidR="005E3751">
        <w:t xml:space="preserve">. Veicot šo izvēli, pasūtītājam ir jāizvērtē priekšrocības un riski </w:t>
      </w:r>
      <w:r w:rsidR="000C6906">
        <w:t>attiecīgajam dalījuma modelim</w:t>
      </w:r>
      <w:r w:rsidR="005E3751">
        <w:t xml:space="preserve">. Ja ir norādīts, ka pretendentam nav obligāti jāiesniedz piedāvājumi visās iepirkuma daļās, tad jārēķinās ar to, ka varētu būt tāda iepirkuma daļa, kurā nav iesniegts neviens piedāvājums. Tomēr, norādot, ka piedāvājumi ir obligāti jāiesniedz visās daļās, pasūtītājs varētu ierobežot konkurenci, liedzot iespēju piedalīties tādiem piegādātājiem, kuru finansiālā vai tehniskā kapacitāte neļautu kvalitatīvi izpildīt visas iepirkuma līguma daļas, taču ļautu nodrošināt kvalitatīvu kādas atsevišķas (vai vairāku) daļas izpildi. </w:t>
      </w:r>
      <w:r w:rsidR="005E7979">
        <w:t>P</w:t>
      </w:r>
      <w:r w:rsidR="005E3751">
        <w:t>asūtītājam ir jāizvērtē, vai konkrētie nosacījumi attiecībā uz iepirkuma dalīšanu daļās atbilst iepirkuma priekšmetam un nepamatoti neierobežo konkurenci.</w:t>
      </w:r>
    </w:p>
    <w:p w14:paraId="0A1436A8" w14:textId="3EA4252E" w:rsidR="00FE17A7" w:rsidRDefault="005E3751" w:rsidP="00EB2D62">
      <w:r>
        <w:t>Gadījumā, j</w:t>
      </w:r>
      <w:r w:rsidRPr="002C3405">
        <w:t xml:space="preserve">a </w:t>
      </w:r>
      <w:r>
        <w:t xml:space="preserve">ir paredzēta iespēja </w:t>
      </w:r>
      <w:r w:rsidRPr="002C3405">
        <w:t>piedāvājumu</w:t>
      </w:r>
      <w:r>
        <w:t>s</w:t>
      </w:r>
      <w:r w:rsidRPr="002C3405">
        <w:t xml:space="preserve"> iesniegt par vairākām vai visām daļām, pasūtītājs ir tiesīgs ierobežot daļu skaitu, kurās iepirkuma līguma slēgšanas tiesības tiek piešķir</w:t>
      </w:r>
      <w:r w:rsidR="00C9602E">
        <w:t>tas vienam pretendentam</w:t>
      </w:r>
      <w:r w:rsidR="005E7979">
        <w:t>,</w:t>
      </w:r>
      <w:r w:rsidR="00C9602E">
        <w:t xml:space="preserve"> </w:t>
      </w:r>
      <w:r w:rsidRPr="002C3405">
        <w:t xml:space="preserve">iepirkuma </w:t>
      </w:r>
      <w:r w:rsidR="00C9602E">
        <w:t xml:space="preserve">procedūras dokumentos </w:t>
      </w:r>
      <w:r w:rsidR="005E7979">
        <w:t>norādot</w:t>
      </w:r>
      <w:r w:rsidRPr="002C3405">
        <w:t xml:space="preserve"> maksimā</w:t>
      </w:r>
      <w:r w:rsidR="00C9602E">
        <w:t>l</w:t>
      </w:r>
      <w:r w:rsidR="00A72720">
        <w:t>o</w:t>
      </w:r>
      <w:r w:rsidRPr="002C3405">
        <w:t xml:space="preserve"> d</w:t>
      </w:r>
      <w:r>
        <w:t>aļu skaitu vienam pretendentam.</w:t>
      </w:r>
      <w:r w:rsidR="007C03BD">
        <w:t xml:space="preserve"> Š</w:t>
      </w:r>
      <w:r w:rsidR="00215F0B">
        <w:t>ādā gadījumā</w:t>
      </w:r>
      <w:r>
        <w:t xml:space="preserve"> p</w:t>
      </w:r>
      <w:r w:rsidRPr="002C3405">
        <w:t>asūtītāj</w:t>
      </w:r>
      <w:r>
        <w:t>am</w:t>
      </w:r>
      <w:r w:rsidRPr="002C3405">
        <w:t xml:space="preserve"> iepirkuma procedūras dokumentos </w:t>
      </w:r>
      <w:r w:rsidRPr="00F02179">
        <w:t>jānorāda objektīvi un nediskriminējoši kritēriji vai noteikumi</w:t>
      </w:r>
      <w:r w:rsidR="00C9602E">
        <w:t>, kā tiks izvērtēts, kurās daļās pretendentam tiks piešķirtas līguma slēgšanas tiesības gadījumā, ja pēc nolikumā noteiktajiem kritērijiem tas atzīstams par uzvarētāju lielākā skaitā daļu nekā nolikumā atļauts.</w:t>
      </w:r>
      <w:r w:rsidR="00C9602E">
        <w:rPr>
          <w:rStyle w:val="FootnoteReference"/>
        </w:rPr>
        <w:footnoteReference w:id="25"/>
      </w:r>
    </w:p>
    <w:p w14:paraId="70202687" w14:textId="3A371377" w:rsidR="00EA265B" w:rsidRDefault="00EA265B" w:rsidP="000C4B18">
      <w:pPr>
        <w:pStyle w:val="Quote"/>
      </w:pPr>
      <w:r>
        <w:lastRenderedPageBreak/>
        <w:t>Piemēram, ja tiek iepirkta kāda pakalpojuma izpilde vairākos Latvijas reģionos, tad pasūtītājs var noteikt, ka gadījumā, ja piegādātājs atzīstams par uzvarētāju lielākā daļu skaitā nekā maksimāl</w:t>
      </w:r>
      <w:r w:rsidR="00215F0B">
        <w:t>i</w:t>
      </w:r>
      <w:r>
        <w:t xml:space="preserve"> atļautais, tad piegādātājam tiks piešķirtas līguma slēgšanas tiesības tajās daļās, kas </w:t>
      </w:r>
      <w:r w:rsidR="00426621">
        <w:t xml:space="preserve">atrodas savstarpēji tuvāk viena otrai. </w:t>
      </w:r>
    </w:p>
    <w:p w14:paraId="433BBD36" w14:textId="479A1A24" w:rsidR="0020122B" w:rsidRPr="0020122B" w:rsidRDefault="0020122B" w:rsidP="0020122B">
      <w:pPr>
        <w:pStyle w:val="Heading4"/>
      </w:pPr>
      <w:r>
        <w:t>Piedāvājuma variantu iesniegšana</w:t>
      </w:r>
    </w:p>
    <w:p w14:paraId="2CE3E367" w14:textId="5BDF222B" w:rsidR="007D239E" w:rsidRDefault="007D239E" w:rsidP="000938C9">
      <w:r>
        <w:t xml:space="preserve">Iepirkuma nolikumā norāda, vai pretendents drīkst </w:t>
      </w:r>
      <w:r w:rsidRPr="00340498">
        <w:t>iesniegt piedāvājum</w:t>
      </w:r>
      <w:r w:rsidR="000C6906">
        <w:t>a</w:t>
      </w:r>
      <w:r w:rsidRPr="00340498">
        <w:t xml:space="preserve"> variantus</w:t>
      </w:r>
      <w:r>
        <w:t>.</w:t>
      </w:r>
      <w:r>
        <w:rPr>
          <w:rStyle w:val="FootnoteReference"/>
        </w:rPr>
        <w:footnoteReference w:id="26"/>
      </w:r>
      <w:r>
        <w:t xml:space="preserve"> Ja šāda iespēja ir paredzēta, tad arī jānorāda, vai tā ir obligāta, vai arī iespējama pēc paša </w:t>
      </w:r>
      <w:r w:rsidRPr="00490553">
        <w:t>pretendenta ieskatiem</w:t>
      </w:r>
      <w:r>
        <w:t>. I</w:t>
      </w:r>
      <w:r w:rsidRPr="00490553">
        <w:t>epirkuma procedūras dokumentos pasūtītājs nosaka</w:t>
      </w:r>
      <w:r>
        <w:t xml:space="preserve"> arī</w:t>
      </w:r>
      <w:r w:rsidRPr="00490553">
        <w:t xml:space="preserve"> minimālās prasības attiecībā uz variantiem un specifiskās prasības variantu iesniegšanai, norādot, vai variantus var iesniegt tikai tad, ja ir iesniegts arī piedāvājums, kas nav variants</w:t>
      </w:r>
      <w:r>
        <w:t xml:space="preserve">. </w:t>
      </w:r>
      <w:r w:rsidRPr="00490553">
        <w:t>Variantiem obligāti jābūt saistītiem ar iepirkuma līguma priekšmetu.</w:t>
      </w:r>
      <w:r w:rsidR="000938C9">
        <w:t xml:space="preserve"> </w:t>
      </w:r>
    </w:p>
    <w:p w14:paraId="3D97A1E9" w14:textId="77777777" w:rsidR="00C07BA4" w:rsidRPr="009F1E6E" w:rsidRDefault="007D239E" w:rsidP="00C07BA4">
      <w:pPr>
        <w:rPr>
          <w:rStyle w:val="Strong"/>
        </w:rPr>
      </w:pPr>
      <w:r w:rsidRPr="007D239E">
        <w:t>Ja ir atļauta piedāvājuma variantu iesniegšana, tad noteikti ir jāpievērš uzmanība piedāvājuma izvērtēšanas kritērijiem. Pasūtītājam ir jānodrošina, ka piedāvājuma izvērtēšanas kritērijus var piemērot gan piedāvājumam ar variantiem, gan arī atbilstošiem piedāvājumiem, kuros nav ietverti varianti.</w:t>
      </w:r>
    </w:p>
    <w:p w14:paraId="7D2B4A06" w14:textId="56684706" w:rsidR="007D239E" w:rsidRDefault="007D239E" w:rsidP="007D239E">
      <w:pPr>
        <w:pStyle w:val="IntenseQuote"/>
      </w:pPr>
      <w:r w:rsidRPr="007D239E">
        <w:t xml:space="preserve">Ja pasūtītājs piedāvājuma variantu iesniegšanas iespēju </w:t>
      </w:r>
      <w:r w:rsidR="00787FCD">
        <w:t>paredz</w:t>
      </w:r>
      <w:r w:rsidRPr="007D239E">
        <w:t xml:space="preserve"> kā obligātu vai kā iespējamu pēc paša pretendenta ieskatiem, tam jābūt norādītam paziņojumā par līgumu, jo bez šādas norādes variantu iesniegšana nav atļauta.</w:t>
      </w:r>
    </w:p>
    <w:p w14:paraId="00C3B4FB" w14:textId="77777777" w:rsidR="00A87CEF" w:rsidRDefault="00A87CEF" w:rsidP="007D239E">
      <w:pPr>
        <w:pStyle w:val="Heading3"/>
      </w:pPr>
      <w:bookmarkStart w:id="17" w:name="_Toc13489684"/>
      <w:r>
        <w:t>Paredzamā līgumcena</w:t>
      </w:r>
      <w:bookmarkEnd w:id="17"/>
    </w:p>
    <w:p w14:paraId="6F02AAC4" w14:textId="591001C1" w:rsidR="00A87CEF" w:rsidRPr="005D6B15" w:rsidRDefault="005770F3" w:rsidP="00A87CEF">
      <w:r w:rsidRPr="005D6B15">
        <w:t xml:space="preserve">Paredzamo līgumcenu pasūtītājs primāri nosaka tādēļ, lai izvēlētos iepirkuma veidu </w:t>
      </w:r>
      <w:r w:rsidR="000012CF" w:rsidRPr="005D6B15">
        <w:t>un piemērojamo procedūru</w:t>
      </w:r>
      <w:r w:rsidR="00A2336B">
        <w:t xml:space="preserve"> </w:t>
      </w:r>
      <w:r w:rsidR="00787FCD">
        <w:t>(</w:t>
      </w:r>
      <w:r w:rsidR="00A2336B">
        <w:t xml:space="preserve">līgumcenas vērtība norāda, vai paziņojums par līgumu ir publicējams tikai </w:t>
      </w:r>
      <w:r w:rsidR="00E618F3">
        <w:t>IUB tīmekļvietnē</w:t>
      </w:r>
      <w:r w:rsidR="00A2336B">
        <w:t xml:space="preserve">, vai, ja paredzamā līgumcena pārsniedz </w:t>
      </w:r>
      <w:r w:rsidR="00D2722C">
        <w:t>R</w:t>
      </w:r>
      <w:r w:rsidR="00A2336B">
        <w:t xml:space="preserve">obežvērtības, tas ir publicējams arī </w:t>
      </w:r>
      <w:r w:rsidR="004027C2">
        <w:t>ESOV</w:t>
      </w:r>
      <w:r w:rsidR="00787FCD">
        <w:t>)</w:t>
      </w:r>
      <w:r w:rsidR="00A2336B">
        <w:t xml:space="preserve">. </w:t>
      </w:r>
      <w:r w:rsidR="00B11512">
        <w:t>P</w:t>
      </w:r>
      <w:r w:rsidR="000012CF" w:rsidRPr="005D6B15">
        <w:t xml:space="preserve">aredzamā līgumcena ir pasūtītāja plānotā </w:t>
      </w:r>
      <w:r w:rsidR="000012CF" w:rsidRPr="005D6B15">
        <w:rPr>
          <w:rStyle w:val="Emphasis"/>
        </w:rPr>
        <w:t>kopējā samaksa</w:t>
      </w:r>
      <w:r w:rsidR="000012CF" w:rsidRPr="005D6B15">
        <w:t xml:space="preserve"> par iepirkuma līguma izpildi, ko piegādātājs var saņemt </w:t>
      </w:r>
      <w:r w:rsidR="000012CF" w:rsidRPr="005D6B15">
        <w:rPr>
          <w:rStyle w:val="Emphasis"/>
        </w:rPr>
        <w:t>no pasūtītāja un citām personām</w:t>
      </w:r>
      <w:r w:rsidR="000012CF" w:rsidRPr="005D6B15">
        <w:t>.</w:t>
      </w:r>
      <w:r w:rsidR="002A476D" w:rsidRPr="005D6B15">
        <w:rPr>
          <w:rStyle w:val="FootnoteReference"/>
        </w:rPr>
        <w:footnoteReference w:id="27"/>
      </w:r>
      <w:r w:rsidR="00787FCD">
        <w:t xml:space="preserve"> Proti, jāņem vērā ne tikai tas finansiālais ieguvums, ko piegādātājs saņem </w:t>
      </w:r>
      <w:r w:rsidR="00E618F3">
        <w:t xml:space="preserve">tieši </w:t>
      </w:r>
      <w:r w:rsidR="00787FCD">
        <w:t xml:space="preserve">no pasūtītāja, bet arī tas, ko piegādātājs </w:t>
      </w:r>
      <w:r w:rsidR="00B11512">
        <w:t xml:space="preserve">šī iepirkuma līguma ietvaros </w:t>
      </w:r>
      <w:r w:rsidR="00787FCD">
        <w:t>saņem no citām personām.</w:t>
      </w:r>
    </w:p>
    <w:p w14:paraId="04870661" w14:textId="7D58A5DA" w:rsidR="001624FB" w:rsidRDefault="002E74B5" w:rsidP="00A87CEF">
      <w:r w:rsidRPr="005D6B15">
        <w:t xml:space="preserve">Pasūtītājam nav obligāti iepirkuma dokumentācijā jānorāda paredzamā līgumcena, taču jāņem vērā, ka, tiklīdz tā tiek </w:t>
      </w:r>
      <w:r w:rsidR="005D6B15" w:rsidRPr="005D6B15">
        <w:t xml:space="preserve">publicēta iepirkuma procedūras dokumentācijā (tai skaitā </w:t>
      </w:r>
      <w:r w:rsidR="009D454D">
        <w:t xml:space="preserve">EIS, </w:t>
      </w:r>
      <w:r w:rsidR="005D6B15" w:rsidRPr="005D6B15">
        <w:t>paziņojumā par līgumu</w:t>
      </w:r>
      <w:r w:rsidR="001624FB" w:rsidRPr="001624FB">
        <w:t xml:space="preserve"> </w:t>
      </w:r>
      <w:r w:rsidR="001624FB">
        <w:t xml:space="preserve">vai atbildēs uz ieinteresēto piegādātāju </w:t>
      </w:r>
      <w:r w:rsidR="002A21A4">
        <w:t>jautājumiem</w:t>
      </w:r>
      <w:r w:rsidR="005D6B15" w:rsidRPr="005D6B15">
        <w:t>)</w:t>
      </w:r>
      <w:r w:rsidRPr="005D6B15">
        <w:t>, tā ir saistoša turpmākajā iepirkuma procesā</w:t>
      </w:r>
      <w:r w:rsidR="00D84CD9">
        <w:t xml:space="preserve"> un ir jārīkojas</w:t>
      </w:r>
      <w:r w:rsidR="001624FB">
        <w:t xml:space="preserve"> atbilstoši</w:t>
      </w:r>
      <w:r w:rsidR="00D84CD9">
        <w:t xml:space="preserve"> </w:t>
      </w:r>
      <w:r w:rsidRPr="005D6B15">
        <w:t>PIL 41. panta vienpadsmitā</w:t>
      </w:r>
      <w:r w:rsidR="005D6B15" w:rsidRPr="005D6B15">
        <w:t>s</w:t>
      </w:r>
      <w:r w:rsidRPr="005D6B15">
        <w:t xml:space="preserve"> daļa</w:t>
      </w:r>
      <w:r w:rsidR="005D6B15" w:rsidRPr="005D6B15">
        <w:t>s 2.</w:t>
      </w:r>
      <w:r w:rsidR="00787FCD">
        <w:t> </w:t>
      </w:r>
      <w:r w:rsidR="005D6B15" w:rsidRPr="005D6B15">
        <w:t>punkt</w:t>
      </w:r>
      <w:r w:rsidR="001624FB">
        <w:t>am</w:t>
      </w:r>
      <w:r w:rsidRPr="005D6B15">
        <w:t xml:space="preserve">, </w:t>
      </w:r>
      <w:r w:rsidR="001F09E0">
        <w:t xml:space="preserve">kurā noteikts, ka pasūtītājs </w:t>
      </w:r>
      <w:r w:rsidR="001F09E0" w:rsidRPr="007F0C51">
        <w:t>noraida piedāvājumu, ja piedāvātā līgumcena pārsniedz 150 proc</w:t>
      </w:r>
      <w:r w:rsidR="001F09E0">
        <w:t xml:space="preserve">entus no paredzamās līgumcenas. </w:t>
      </w:r>
    </w:p>
    <w:p w14:paraId="391D9C8A" w14:textId="0148E38D" w:rsidR="002E74B5" w:rsidRDefault="001F09E0" w:rsidP="00A87CEF">
      <w:r>
        <w:t>Savukārt</w:t>
      </w:r>
      <w:r w:rsidR="00787FCD">
        <w:t xml:space="preserve"> PIL 41. </w:t>
      </w:r>
      <w:r w:rsidRPr="007F0C51">
        <w:t>panta vienpadsmitās daļas 1.</w:t>
      </w:r>
      <w:r w:rsidR="00787FCD">
        <w:t> </w:t>
      </w:r>
      <w:r w:rsidRPr="007F0C51">
        <w:t xml:space="preserve">punkts piemērojams gadījumos, ja </w:t>
      </w:r>
      <w:r w:rsidR="00215F0B">
        <w:t xml:space="preserve">atklāta konkursa nolikumā </w:t>
      </w:r>
      <w:r w:rsidRPr="007F0C51">
        <w:t xml:space="preserve">pasūtītājs ir norādījis tā maksimālās finansiālās iespējas </w:t>
      </w:r>
      <w:r>
        <w:t xml:space="preserve">(norādītā līgumcena) </w:t>
      </w:r>
      <w:r w:rsidRPr="007F0C51">
        <w:t>un nosacījumu, ka pretendenta piedāvājums tiks noraidīts, ja tā piedāvātā līgumcena pārsniegs</w:t>
      </w:r>
      <w:r w:rsidR="00B11512">
        <w:t xml:space="preserve"> norādīto līgumcenu</w:t>
      </w:r>
      <w:r w:rsidRPr="007F0C51">
        <w:t>. J</w:t>
      </w:r>
      <w:r>
        <w:t>a nav norādīta ne paredzamā līgumcena, ne norādītā līgumcena, PIL 41.</w:t>
      </w:r>
      <w:r w:rsidR="009C38EB">
        <w:t> </w:t>
      </w:r>
      <w:r>
        <w:t>panta vienpadsmitā daļa netiek piemērota.</w:t>
      </w:r>
      <w:r>
        <w:rPr>
          <w:rStyle w:val="FootnoteReference"/>
        </w:rPr>
        <w:footnoteReference w:id="28"/>
      </w:r>
      <w:r w:rsidR="00E843FA">
        <w:t xml:space="preserve"> Sīkāka informācija pieejama IUB mājaslapas sadaļā </w:t>
      </w:r>
      <w:r w:rsidR="00E843FA">
        <w:lastRenderedPageBreak/>
        <w:t>“</w:t>
      </w:r>
      <w:hyperlink r:id="rId27" w:history="1">
        <w:r w:rsidR="00E843FA" w:rsidRPr="001D70C1">
          <w:rPr>
            <w:rStyle w:val="Hyperlink"/>
          </w:rPr>
          <w:t>Skaidrojumi un ieteikumi</w:t>
        </w:r>
      </w:hyperlink>
      <w:r w:rsidR="00E843FA">
        <w:t xml:space="preserve">”, kur publicēts </w:t>
      </w:r>
      <w:r w:rsidR="00E843FA" w:rsidRPr="004F20BD">
        <w:rPr>
          <w:rStyle w:val="IntenseEmphasis"/>
        </w:rPr>
        <w:t>„Skaidrojums par pretendentu piedāvājumu atbilstības pārbaudi attiecībā uz pretendenta piedāvāto līgumcenu iepirkuma procedūrā”</w:t>
      </w:r>
      <w:r w:rsidR="00E843FA">
        <w:t>.</w:t>
      </w:r>
    </w:p>
    <w:p w14:paraId="400B1C38" w14:textId="77777777" w:rsidR="007D239E" w:rsidRDefault="007D239E" w:rsidP="007D239E">
      <w:pPr>
        <w:pStyle w:val="Heading3"/>
      </w:pPr>
      <w:bookmarkStart w:id="18" w:name="_Toc13489685"/>
      <w:r>
        <w:t>Iepirkuma līguma izpildes laiks un vieta</w:t>
      </w:r>
      <w:bookmarkEnd w:id="18"/>
    </w:p>
    <w:p w14:paraId="05467221" w14:textId="577B406A" w:rsidR="007D239E" w:rsidRDefault="000D576D" w:rsidP="007D239E">
      <w:r>
        <w:t xml:space="preserve">Atklāta konkursa nolikumā ir jānorāda </w:t>
      </w:r>
      <w:r w:rsidR="007D239E">
        <w:t xml:space="preserve">līguma izpildes vieta, kā arī kopējais līguma darbības termiņš. </w:t>
      </w:r>
      <w:r w:rsidR="002A21A4">
        <w:t>Līguma izpildes laika un vietas norādīšanai nolikumā ir būtiska nozīme piedāvājuma sagatavošanā, jo, ņemot vērā minēto informāciju, piegādātāji plāno gan darbu izpildei nepieciešamos resursus, gan loģistiku</w:t>
      </w:r>
      <w:r w:rsidR="007D239E">
        <w:t>.</w:t>
      </w:r>
    </w:p>
    <w:p w14:paraId="2E62FF45" w14:textId="397CAB71" w:rsidR="00C248A6" w:rsidRDefault="00C248A6" w:rsidP="007D239E">
      <w:r>
        <w:t xml:space="preserve">Tā kā līguma izpildes sākums ir atkarīgs gan no termiņa, kādā tiks pabeigta iepirkuma procedūra, gan no iespējamas iepirkuma apstrīdēšanas, nav ieteicams, izziņojot </w:t>
      </w:r>
      <w:r w:rsidR="00DB6ECA">
        <w:t>konkursu</w:t>
      </w:r>
      <w:r>
        <w:t xml:space="preserve">, noteikt konkrētu līguma izpildes beigu datumu. </w:t>
      </w:r>
    </w:p>
    <w:p w14:paraId="67E22C00" w14:textId="5B0E3AA6" w:rsidR="007F3CCC" w:rsidRDefault="007F3CCC" w:rsidP="001B23EC">
      <w:pPr>
        <w:pStyle w:val="Quote"/>
      </w:pPr>
      <w:r>
        <w:t xml:space="preserve">Piemēram, līguma izpildes nosacījumu attiecībā uz izpildes termiņu </w:t>
      </w:r>
      <w:r w:rsidR="00E0291D">
        <w:t xml:space="preserve">ieteicams </w:t>
      </w:r>
      <w:r>
        <w:t>formulēt šādi:</w:t>
      </w:r>
      <w:r w:rsidR="001B23EC">
        <w:t xml:space="preserve"> „</w:t>
      </w:r>
      <w:r w:rsidRPr="001B23EC">
        <w:rPr>
          <w:rStyle w:val="IntenseEmphasis"/>
        </w:rPr>
        <w:t>Iepirkuma līguma izpildes laiks: XX mēneši, skaitot no iepirkuma līguma noslēgšanas dienas.</w:t>
      </w:r>
      <w:r w:rsidR="001B23EC">
        <w:rPr>
          <w:rStyle w:val="IntenseEmphasis"/>
        </w:rPr>
        <w:t>”</w:t>
      </w:r>
    </w:p>
    <w:p w14:paraId="43BB7730" w14:textId="22BEA0E1" w:rsidR="007D239E" w:rsidRDefault="007D239E" w:rsidP="007D239E">
      <w:r w:rsidRPr="00F02179">
        <w:t>Ja pasūtītājs iepirkuma līguma izpildes laiku nosaka</w:t>
      </w:r>
      <w:r w:rsidR="00C248A6">
        <w:t xml:space="preserve"> atkarībā no tā, kurš no nosacījumiem – noteikts </w:t>
      </w:r>
      <w:r w:rsidRPr="00F02179">
        <w:t xml:space="preserve">datums vai </w:t>
      </w:r>
      <w:r w:rsidR="00C248A6">
        <w:t xml:space="preserve">noteikta </w:t>
      </w:r>
      <w:r w:rsidRPr="00F02179">
        <w:t>līgumcena</w:t>
      </w:r>
      <w:r w:rsidR="00C248A6">
        <w:t xml:space="preserve"> – iestāsies pirmais</w:t>
      </w:r>
      <w:r w:rsidRPr="00F02179">
        <w:t>, līgums tiek izbeigts ar brīdi, kad iestājas pirmais no nosacījumiem, proti, ja, neskatoties uz to, ka līgumā norādī</w:t>
      </w:r>
      <w:r w:rsidR="000D576D">
        <w:t xml:space="preserve">tā līgumcena nav sasniegta, </w:t>
      </w:r>
      <w:r w:rsidRPr="00F02179">
        <w:t xml:space="preserve">iestājas līguma beigu datums, pasūtītājs nav tiesīgs pagarināt līguma izpildes </w:t>
      </w:r>
      <w:r w:rsidR="000D576D">
        <w:t>termiņu</w:t>
      </w:r>
      <w:r w:rsidRPr="00F02179">
        <w:t xml:space="preserve"> un turpināt līguma izpildi līdz līgumā noteiktās līgumcenas sasniegšanai.</w:t>
      </w:r>
      <w:r>
        <w:t xml:space="preserve"> </w:t>
      </w:r>
    </w:p>
    <w:p w14:paraId="09D83C17" w14:textId="77777777" w:rsidR="000C6906" w:rsidRDefault="000C6906" w:rsidP="000C6906">
      <w:pPr>
        <w:pStyle w:val="Heading2"/>
      </w:pPr>
      <w:bookmarkStart w:id="19" w:name="_Ref531350053"/>
      <w:bookmarkStart w:id="20" w:name="_Toc13489686"/>
      <w:r>
        <w:t>Tehniskās specifikācijas</w:t>
      </w:r>
      <w:bookmarkEnd w:id="19"/>
      <w:bookmarkEnd w:id="20"/>
    </w:p>
    <w:p w14:paraId="1A6EB0E2" w14:textId="6EF77111" w:rsidR="00305808" w:rsidRDefault="00305808" w:rsidP="0020122B">
      <w:pPr>
        <w:spacing w:line="288" w:lineRule="auto"/>
      </w:pPr>
      <w:r>
        <w:t>Tehnisko specifikāciju mērķis ir aprakstīt iepirkuma priekšmetu, lai pasūtītājs saņemtu tā vajadzībām atbilstošus piedāvājumus, kā arī spētu tos objektīvi novērtēt un salīdzināt. Tehniskās specifikācijas sagatavo, ievērojot pasūtītāja objektīvās vajadzības, neiekļaujot norādes, kas rada nepamatotas priekšrocības konkrētiem piegādātājiem un nepamatoti ierobežo ieinteresēto piegādātāju loku.</w:t>
      </w:r>
    </w:p>
    <w:p w14:paraId="7916E47D" w14:textId="42C7CCD8" w:rsidR="000C6906" w:rsidRDefault="000C6906" w:rsidP="0020122B">
      <w:pPr>
        <w:spacing w:line="288" w:lineRule="auto"/>
      </w:pPr>
      <w:r>
        <w:t>Piegādājamajām precēm</w:t>
      </w:r>
      <w:r w:rsidRPr="00490553">
        <w:t xml:space="preserve"> tehniskajās specifikācijās ir jānosaka minimālās tehniskās prasības, kādas ir nepieciešamas, lai nodrošinātu šo preču funkcionalitāti, piemērotību konkrētajiem darba apstākļiem un savietojamību ar pasūtītāja rīcībā esošajām iekārtām un sistēmām. </w:t>
      </w:r>
      <w:r>
        <w:t>Tādēļ</w:t>
      </w:r>
      <w:r w:rsidRPr="00490553">
        <w:t xml:space="preserve"> tehniskajās specifikācijas </w:t>
      </w:r>
      <w:r>
        <w:t>būtu jāparedz</w:t>
      </w:r>
      <w:r w:rsidRPr="00490553">
        <w:t xml:space="preserve"> tikai preču funkcionalitātei būtisk</w:t>
      </w:r>
      <w:r>
        <w:t>i</w:t>
      </w:r>
      <w:r w:rsidRPr="00490553">
        <w:t xml:space="preserve"> tehnisk</w:t>
      </w:r>
      <w:r>
        <w:t>ie</w:t>
      </w:r>
      <w:r w:rsidRPr="00490553">
        <w:t xml:space="preserve"> parametr</w:t>
      </w:r>
      <w:r>
        <w:t>i</w:t>
      </w:r>
      <w:r w:rsidRPr="00490553">
        <w:t xml:space="preserve">, </w:t>
      </w:r>
      <w:r w:rsidR="005B40D1">
        <w:t>pēc iespējas pa</w:t>
      </w:r>
      <w:r w:rsidR="00DB6ECA">
        <w:t>r</w:t>
      </w:r>
      <w:r w:rsidR="005B40D1">
        <w:t>edzot</w:t>
      </w:r>
      <w:r w:rsidR="005B40D1" w:rsidRPr="00490553">
        <w:t xml:space="preserve"> </w:t>
      </w:r>
      <w:r w:rsidRPr="00490553">
        <w:t>piegādājamo preču parametru amplitūdas.</w:t>
      </w:r>
    </w:p>
    <w:p w14:paraId="5DBA81B2" w14:textId="060A4088" w:rsidR="00291A57" w:rsidRPr="006747FD" w:rsidRDefault="00291A57" w:rsidP="0020122B">
      <w:pPr>
        <w:spacing w:line="288" w:lineRule="auto"/>
      </w:pPr>
      <w:r w:rsidRPr="006747FD">
        <w:t xml:space="preserve">Pasūtītājs nenorāda, piemēram, ka izmantotajiem materiāliem </w:t>
      </w:r>
      <w:r>
        <w:t xml:space="preserve">vai piegādātajām </w:t>
      </w:r>
      <w:r w:rsidRPr="006747FD">
        <w:t xml:space="preserve">precēm jābūt izgatavotām konkrētā valstī </w:t>
      </w:r>
      <w:r>
        <w:t>vai</w:t>
      </w:r>
      <w:r w:rsidRPr="006747FD">
        <w:t xml:space="preserve"> ka jāizmanto tikai konkrēta zīmola materiāli.</w:t>
      </w:r>
      <w:r>
        <w:t xml:space="preserve"> Pasūtītājs nedrīkst noteikt</w:t>
      </w:r>
      <w:r w:rsidRPr="006747FD">
        <w:t xml:space="preserve">, piemēram, precīzus mēbeļu vai iekārtu </w:t>
      </w:r>
      <w:r w:rsidR="005B40D1">
        <w:t>izmērus</w:t>
      </w:r>
      <w:r w:rsidR="005B40D1" w:rsidRPr="006747FD">
        <w:t xml:space="preserve"> </w:t>
      </w:r>
      <w:r w:rsidRPr="006747FD">
        <w:t xml:space="preserve">cm vai </w:t>
      </w:r>
      <w:r>
        <w:t>mm, nepieļaujot</w:t>
      </w:r>
      <w:r w:rsidRPr="006747FD">
        <w:t xml:space="preserve"> iespējamās pielaides, ja tādi ir raksturīgi tikai konkrēta ražotāja produkcijai un nav būtiski nepieciešami šo preču uzstādīšanai un lietošanai.</w:t>
      </w:r>
    </w:p>
    <w:p w14:paraId="5CED2030" w14:textId="77777777" w:rsidR="00E145EE" w:rsidRDefault="00291A57" w:rsidP="0020122B">
      <w:pPr>
        <w:spacing w:line="288" w:lineRule="auto"/>
      </w:pPr>
      <w:r w:rsidRPr="006747FD">
        <w:t>Vienīgi tad, ja tas ir izšķiroši līguma priekšmetam un nav iespējams sagatavot specifikācijas, un nepastāv citi veidi, kā aprakstīt pasūtītājam nepieciešamo iepirkuma priekšmetu atbilstoši PIL ietvertajiem nosacījumiem, pasūtītājs ir tiesīgs iekļaut konkrētus ražojumus un piegādātājus raksturojošas norādes.</w:t>
      </w:r>
      <w:r>
        <w:t xml:space="preserve"> </w:t>
      </w:r>
      <w:r w:rsidRPr="00291A57">
        <w:t>Konkrētas preces, zīmolus, ražotājus drīkst norādīt tikai</w:t>
      </w:r>
      <w:r w:rsidR="00AA02FE">
        <w:t xml:space="preserve"> izņēmuma gadījumā, ja tehniskās specifikācijas nav iespējams sagatavot citā veidā. </w:t>
      </w:r>
      <w:r w:rsidRPr="007C03BD">
        <w:rPr>
          <w:b/>
          <w:bCs/>
        </w:rPr>
        <w:t xml:space="preserve">Šādā gadījumā </w:t>
      </w:r>
      <w:r w:rsidR="00DB6ECA" w:rsidRPr="007C03BD">
        <w:rPr>
          <w:b/>
          <w:bCs/>
        </w:rPr>
        <w:t xml:space="preserve">vienmēr </w:t>
      </w:r>
      <w:r w:rsidRPr="007C03BD">
        <w:rPr>
          <w:b/>
          <w:bCs/>
        </w:rPr>
        <w:t>ir jāietver norāde „vai ekvivalents”</w:t>
      </w:r>
      <w:r w:rsidR="001D289B">
        <w:t>, kā arī ieteicams norādīt kritērijus, pēc kuriem ekvivalence tik</w:t>
      </w:r>
      <w:r w:rsidR="005B40D1">
        <w:t>s</w:t>
      </w:r>
      <w:r w:rsidR="001D289B">
        <w:t xml:space="preserve"> izvērtēta</w:t>
      </w:r>
      <w:r w:rsidR="00E22A1E">
        <w:t>.</w:t>
      </w:r>
      <w:r w:rsidRPr="00291A57">
        <w:t xml:space="preserve"> </w:t>
      </w:r>
      <w:r w:rsidR="005B40D1">
        <w:lastRenderedPageBreak/>
        <w:t>J</w:t>
      </w:r>
      <w:r w:rsidR="00E22A1E">
        <w:t>a piegādātājs piedāvā tehniskajā specifikācijā norādītajām prasībām ekvivalentas preces vai pakalpojumus, tad piegādātāja</w:t>
      </w:r>
      <w:r w:rsidR="005B40D1">
        <w:t>m ir</w:t>
      </w:r>
      <w:r w:rsidR="00E22A1E">
        <w:t xml:space="preserve"> pienākums</w:t>
      </w:r>
      <w:r w:rsidRPr="00291A57">
        <w:t xml:space="preserve"> pievienot</w:t>
      </w:r>
      <w:r w:rsidR="00E22A1E">
        <w:t xml:space="preserve"> savam piedāvājumam</w:t>
      </w:r>
      <w:r w:rsidRPr="00291A57">
        <w:t xml:space="preserve"> </w:t>
      </w:r>
      <w:r w:rsidR="00E22A1E">
        <w:t xml:space="preserve">pierādījumus par ekvivalenci. Pasūtītājam ir ieteicams prasību par </w:t>
      </w:r>
      <w:r w:rsidR="005B40D1">
        <w:t xml:space="preserve">ekvivalences </w:t>
      </w:r>
      <w:r w:rsidR="00E22A1E">
        <w:t xml:space="preserve">pierādījumu iesniegšanu iekļaut </w:t>
      </w:r>
      <w:r w:rsidR="00FA6CF4">
        <w:t>iepirkuma dokumentācijā</w:t>
      </w:r>
      <w:r w:rsidR="00E22A1E">
        <w:t>.</w:t>
      </w:r>
    </w:p>
    <w:p w14:paraId="732E4628" w14:textId="0FF8B4CC" w:rsidR="0077504F" w:rsidRDefault="0077504F" w:rsidP="0020122B">
      <w:pPr>
        <w:spacing w:line="288" w:lineRule="auto"/>
      </w:pPr>
      <w:r>
        <w:t>Tehniskajās specifikācijās norāda:</w:t>
      </w:r>
    </w:p>
    <w:p w14:paraId="76644F4C" w14:textId="77777777" w:rsidR="0077504F" w:rsidRDefault="0077504F" w:rsidP="0020122B">
      <w:pPr>
        <w:pStyle w:val="ListParagraph"/>
        <w:numPr>
          <w:ilvl w:val="0"/>
          <w:numId w:val="19"/>
        </w:numPr>
        <w:spacing w:line="288" w:lineRule="auto"/>
      </w:pPr>
      <w:r>
        <w:t>piegāžu, pakalpojumu vai būvdarbu apjomu (darbu veidi, pozīcijas, mērvienības, daudzums);</w:t>
      </w:r>
    </w:p>
    <w:p w14:paraId="0C505240" w14:textId="77777777" w:rsidR="0077504F" w:rsidRDefault="0077504F" w:rsidP="0020122B">
      <w:pPr>
        <w:pStyle w:val="ListParagraph"/>
        <w:numPr>
          <w:ilvl w:val="0"/>
          <w:numId w:val="19"/>
        </w:numPr>
        <w:spacing w:line="288" w:lineRule="auto"/>
      </w:pPr>
      <w:r>
        <w:t>kas piegādātājam jānodrošina - darbaspēks, iekārtas, transports, telpas, piegāde, uzstādīšana, remonts, rezerves daļu piegāde, uzturēšana;</w:t>
      </w:r>
    </w:p>
    <w:p w14:paraId="4B5CC77A" w14:textId="77777777" w:rsidR="0077504F" w:rsidRDefault="0077504F" w:rsidP="0020122B">
      <w:pPr>
        <w:pStyle w:val="ListParagraph"/>
        <w:numPr>
          <w:ilvl w:val="0"/>
          <w:numId w:val="19"/>
        </w:numPr>
        <w:spacing w:line="288" w:lineRule="auto"/>
      </w:pPr>
      <w:r>
        <w:t>vai jānodrošina savietojamība ar pasūtītāja rīcībā esošām precēm (tādā gadījumā pasūtītāja rīcībā esošās preces norāda iepirkuma dokumentācijā, nepieciešamības gadījumā nodrošina vietas apskati);</w:t>
      </w:r>
    </w:p>
    <w:p w14:paraId="2CB4101C" w14:textId="77777777" w:rsidR="0077504F" w:rsidRDefault="0077504F" w:rsidP="0020122B">
      <w:pPr>
        <w:pStyle w:val="ListParagraph"/>
        <w:numPr>
          <w:ilvl w:val="0"/>
          <w:numId w:val="19"/>
        </w:numPr>
        <w:spacing w:line="288" w:lineRule="auto"/>
      </w:pPr>
      <w:r>
        <w:t>nepieciešamās garantijas prasības;</w:t>
      </w:r>
    </w:p>
    <w:p w14:paraId="73BDC2F1" w14:textId="77777777" w:rsidR="0077504F" w:rsidRDefault="0077504F" w:rsidP="0020122B">
      <w:pPr>
        <w:pStyle w:val="ListParagraph"/>
        <w:numPr>
          <w:ilvl w:val="0"/>
          <w:numId w:val="19"/>
        </w:numPr>
        <w:spacing w:line="288" w:lineRule="auto"/>
      </w:pPr>
      <w:r>
        <w:t>preces lietošanas un pakalpojumu vai būvdarbu veikšanas apstākļi, līguma izpildes vieta, laiks, termiņi;</w:t>
      </w:r>
    </w:p>
    <w:p w14:paraId="5B34DEAA" w14:textId="77777777" w:rsidR="0077504F" w:rsidRDefault="0077504F" w:rsidP="0020122B">
      <w:pPr>
        <w:pStyle w:val="ListParagraph"/>
        <w:numPr>
          <w:ilvl w:val="0"/>
          <w:numId w:val="19"/>
        </w:numPr>
        <w:spacing w:line="288" w:lineRule="auto"/>
      </w:pPr>
      <w:r>
        <w:t>līguma izpildes metodes, vides aizsardzības noteikumi, drošības noteikumi, darbu nodošanas un pieņemšanas nosacījumi;</w:t>
      </w:r>
    </w:p>
    <w:p w14:paraId="635EFB2C" w14:textId="77777777" w:rsidR="0077504F" w:rsidRDefault="0077504F" w:rsidP="0020122B">
      <w:pPr>
        <w:pStyle w:val="ListParagraph"/>
        <w:numPr>
          <w:ilvl w:val="0"/>
          <w:numId w:val="19"/>
        </w:numPr>
        <w:spacing w:line="288" w:lineRule="auto"/>
      </w:pPr>
      <w:r>
        <w:t>darbinieku apmācības vajadzības, tehniskās dokumentācijas iesniegšana;</w:t>
      </w:r>
    </w:p>
    <w:p w14:paraId="2AF36DB2" w14:textId="5A8632CC" w:rsidR="00266293" w:rsidRDefault="0077504F" w:rsidP="0020122B">
      <w:pPr>
        <w:pStyle w:val="ListParagraph"/>
        <w:numPr>
          <w:ilvl w:val="0"/>
          <w:numId w:val="19"/>
        </w:numPr>
        <w:spacing w:line="288" w:lineRule="auto"/>
      </w:pPr>
      <w:r>
        <w:t>citas prasības līguma izpildei.</w:t>
      </w:r>
    </w:p>
    <w:p w14:paraId="42183145" w14:textId="650BCD4E" w:rsidR="00266293" w:rsidRDefault="00266293" w:rsidP="0020122B">
      <w:pPr>
        <w:spacing w:line="288" w:lineRule="auto"/>
      </w:pPr>
      <w:r w:rsidRPr="00266293">
        <w:t>Tehniskās specifikācijas sagatavo vienā no PIL minētajiem veidiem</w:t>
      </w:r>
      <w:r>
        <w:t>.</w:t>
      </w:r>
      <w:r>
        <w:rPr>
          <w:rStyle w:val="FootnoteReference"/>
        </w:rPr>
        <w:footnoteReference w:id="29"/>
      </w:r>
    </w:p>
    <w:p w14:paraId="2D07BED4" w14:textId="77777777" w:rsidR="00266293" w:rsidRDefault="00266293" w:rsidP="0020122B">
      <w:pPr>
        <w:pStyle w:val="Cittslikums"/>
        <w:spacing w:line="288" w:lineRule="auto"/>
      </w:pPr>
      <w:r>
        <w:t>(5) Tehniskās specifikācijas sagatavo vienā no šādiem veidiem:</w:t>
      </w:r>
    </w:p>
    <w:p w14:paraId="6A1AE64E" w14:textId="77777777" w:rsidR="00266293" w:rsidRDefault="00266293" w:rsidP="0020122B">
      <w:pPr>
        <w:pStyle w:val="Cittslikums"/>
        <w:spacing w:line="288" w:lineRule="auto"/>
      </w:pPr>
      <w:r>
        <w:t xml:space="preserve">1) </w:t>
      </w:r>
      <w:r w:rsidRPr="00AA02FE">
        <w:rPr>
          <w:rStyle w:val="Strong"/>
        </w:rPr>
        <w:t>nosakot funkcionālās prasības vai darbības rezultātus</w:t>
      </w:r>
      <w:r>
        <w:t xml:space="preserve">, iekļaujot arī vides aizsardzības prasības. Prasības </w:t>
      </w:r>
      <w:r w:rsidRPr="00AA02FE">
        <w:rPr>
          <w:rStyle w:val="Strong"/>
        </w:rPr>
        <w:t>formulē precīzi</w:t>
      </w:r>
      <w:r>
        <w:t>, lai pretendents varētu konstatēt līguma priekšmetu, bet pasūtītājs — salīdzināt piedāvājumus;</w:t>
      </w:r>
    </w:p>
    <w:p w14:paraId="5FF5DBBF" w14:textId="77777777" w:rsidR="00D24C89" w:rsidRDefault="00D24C89" w:rsidP="0020122B">
      <w:pPr>
        <w:spacing w:line="288" w:lineRule="auto"/>
      </w:pPr>
      <w:r>
        <w:t xml:space="preserve">Šo tehnisko specifikāciju veidu izmanto, ja pasūtītājs zina, ko vēlas saņemt rezultātā, bet īsti nezina, ko piedāvā tirgus, un uzticas tirgus dalībniekiem, ka tie piedāvās efektīvus un inovatīvus risinājumus, piemēram, informācijas sistēmu izstrādes, </w:t>
      </w:r>
      <w:proofErr w:type="spellStart"/>
      <w:r>
        <w:t>būvprojektēšanas</w:t>
      </w:r>
      <w:proofErr w:type="spellEnd"/>
      <w:r>
        <w:t>, sabiedrisko attiecību jomā. Šāda pieeja ļauj rast visefektīvāko risinājumu gadījumos, ja pasūtītājs par primārām uzskata funkcionālās vai darbības īpašības. Pasūtītājam rūpīgi jāizvērtē, vai pieprasītā funkcionalitāte nodrošinās iepirkuma mērķa sasniegšanai izdevīgākā piedāvājuma saņemšanu.</w:t>
      </w:r>
    </w:p>
    <w:p w14:paraId="65EA9028" w14:textId="7885CBA4" w:rsidR="00D24C89" w:rsidRDefault="00D24C89" w:rsidP="0020122B">
      <w:pPr>
        <w:pStyle w:val="Quote"/>
        <w:spacing w:line="288" w:lineRule="auto"/>
      </w:pPr>
      <w:r>
        <w:t>Piemēram, ja pasūtītājam nepieciešama apkures sistēma, kura telpās nodrošina pastāvīgu 20-25 °C temperatūru, ir iespējams sastādīt detalizētu tehnisko specifikāciju, nosakot visas prasības attiecībā uz materiāliem, izmēriem, metodēm un resursiem, vai tikai norādīt sasniedzamo rezultātu</w:t>
      </w:r>
      <w:r w:rsidR="00AA02FE">
        <w:t xml:space="preserve"> – telpās </w:t>
      </w:r>
      <w:r>
        <w:t xml:space="preserve">nepieciešams nodrošināt pastāvīgu 20-25 °C temperatūru. </w:t>
      </w:r>
    </w:p>
    <w:p w14:paraId="0BFDD8F9" w14:textId="77777777" w:rsidR="0020122B" w:rsidRDefault="0020122B">
      <w:pPr>
        <w:spacing w:before="0" w:after="200"/>
        <w:ind w:firstLine="0"/>
        <w:jc w:val="left"/>
        <w:rPr>
          <w:b/>
          <w:bCs/>
          <w:noProof/>
          <w:color w:val="4E67C8" w:themeColor="accent1"/>
          <w:sz w:val="18"/>
          <w:szCs w:val="18"/>
        </w:rPr>
      </w:pPr>
      <w:r>
        <w:rPr>
          <w:noProof/>
        </w:rPr>
        <w:br w:type="page"/>
      </w:r>
    </w:p>
    <w:p w14:paraId="03A818CE" w14:textId="2D83D3DD" w:rsidR="003E0B53" w:rsidRDefault="0074601C" w:rsidP="003E0B53">
      <w:pPr>
        <w:pStyle w:val="Caption"/>
        <w:keepNext/>
        <w:spacing w:before="240"/>
        <w:jc w:val="right"/>
      </w:pPr>
      <w:r>
        <w:rPr>
          <w:noProof/>
        </w:rPr>
        <w:lastRenderedPageBreak/>
        <w:fldChar w:fldCharType="begin"/>
      </w:r>
      <w:r>
        <w:rPr>
          <w:noProof/>
        </w:rPr>
        <w:instrText xml:space="preserve"> SEQ tabula \* ARABIC </w:instrText>
      </w:r>
      <w:r>
        <w:rPr>
          <w:noProof/>
        </w:rPr>
        <w:fldChar w:fldCharType="separate"/>
      </w:r>
      <w:r w:rsidR="003E358E">
        <w:rPr>
          <w:noProof/>
        </w:rPr>
        <w:t>2</w:t>
      </w:r>
      <w:r>
        <w:rPr>
          <w:noProof/>
        </w:rPr>
        <w:fldChar w:fldCharType="end"/>
      </w:r>
      <w:r w:rsidR="003E0B53">
        <w:t>.tabula. PIL 20. panta (5) daļas 1. punkta priekšrocības un trūkumi</w:t>
      </w:r>
    </w:p>
    <w:tbl>
      <w:tblPr>
        <w:tblStyle w:val="LightList-Accent1"/>
        <w:tblW w:w="0" w:type="auto"/>
        <w:tblLook w:val="04A0" w:firstRow="1" w:lastRow="0" w:firstColumn="1" w:lastColumn="0" w:noHBand="0" w:noVBand="1"/>
      </w:tblPr>
      <w:tblGrid>
        <w:gridCol w:w="4927"/>
        <w:gridCol w:w="4927"/>
      </w:tblGrid>
      <w:tr w:rsidR="00D24C89" w14:paraId="40AA1106" w14:textId="77777777" w:rsidTr="003E0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21611005" w14:textId="4C503A2C" w:rsidR="00D24C89" w:rsidRDefault="00D24C89" w:rsidP="003E0B53">
            <w:pPr>
              <w:ind w:firstLine="0"/>
              <w:jc w:val="center"/>
            </w:pPr>
            <w:r>
              <w:t>Iespējamās priekšrocības</w:t>
            </w:r>
          </w:p>
        </w:tc>
        <w:tc>
          <w:tcPr>
            <w:tcW w:w="4927" w:type="dxa"/>
          </w:tcPr>
          <w:p w14:paraId="23B061F1" w14:textId="3CD489BE" w:rsidR="00D24C89" w:rsidRDefault="00D24C89" w:rsidP="003E0B53">
            <w:pPr>
              <w:ind w:firstLine="0"/>
              <w:jc w:val="center"/>
              <w:cnfStyle w:val="100000000000" w:firstRow="1" w:lastRow="0" w:firstColumn="0" w:lastColumn="0" w:oddVBand="0" w:evenVBand="0" w:oddHBand="0" w:evenHBand="0" w:firstRowFirstColumn="0" w:firstRowLastColumn="0" w:lastRowFirstColumn="0" w:lastRowLastColumn="0"/>
            </w:pPr>
            <w:r>
              <w:t>Iespējamie trūkumi</w:t>
            </w:r>
          </w:p>
        </w:tc>
      </w:tr>
      <w:tr w:rsidR="00D24C89" w14:paraId="5C2681D9" w14:textId="77777777" w:rsidTr="003E0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78FF3F3B" w14:textId="77777777" w:rsidR="00D24C89" w:rsidRPr="003E0B53" w:rsidRDefault="00D24C89" w:rsidP="00D24C89">
            <w:pPr>
              <w:pStyle w:val="ListParagraph"/>
              <w:numPr>
                <w:ilvl w:val="0"/>
                <w:numId w:val="20"/>
              </w:numPr>
              <w:rPr>
                <w:b w:val="0"/>
              </w:rPr>
            </w:pPr>
            <w:r w:rsidRPr="003E0B53">
              <w:rPr>
                <w:b w:val="0"/>
              </w:rPr>
              <w:t>piegādātajiem liela brīvība inovatīvu risinājumu piedāvāšanā;</w:t>
            </w:r>
          </w:p>
          <w:p w14:paraId="7329A44E" w14:textId="77777777" w:rsidR="00D24C89" w:rsidRPr="003E0B53" w:rsidRDefault="00D24C89" w:rsidP="00D24C89">
            <w:pPr>
              <w:pStyle w:val="ListParagraph"/>
              <w:numPr>
                <w:ilvl w:val="0"/>
                <w:numId w:val="20"/>
              </w:numPr>
              <w:rPr>
                <w:b w:val="0"/>
              </w:rPr>
            </w:pPr>
            <w:r w:rsidRPr="003E0B53">
              <w:rPr>
                <w:b w:val="0"/>
              </w:rPr>
              <w:t>vieglāk sagatavot tehniskās specifikācijas;</w:t>
            </w:r>
          </w:p>
          <w:p w14:paraId="1F913781" w14:textId="77777777" w:rsidR="00D24C89" w:rsidRPr="003E0B53" w:rsidRDefault="00D24C89" w:rsidP="00D24C89">
            <w:pPr>
              <w:pStyle w:val="ListParagraph"/>
              <w:numPr>
                <w:ilvl w:val="0"/>
                <w:numId w:val="20"/>
              </w:numPr>
              <w:rPr>
                <w:b w:val="0"/>
              </w:rPr>
            </w:pPr>
            <w:r w:rsidRPr="003E0B53">
              <w:rPr>
                <w:b w:val="0"/>
              </w:rPr>
              <w:t>atbildība par mērķa sasniegšanu pāriet pie piegādātāja.</w:t>
            </w:r>
          </w:p>
          <w:p w14:paraId="575BEF0A" w14:textId="210B0A62" w:rsidR="00D24C89" w:rsidRDefault="00D24C89" w:rsidP="00D24C89">
            <w:pPr>
              <w:pStyle w:val="ListParagraph"/>
              <w:numPr>
                <w:ilvl w:val="0"/>
                <w:numId w:val="20"/>
              </w:numPr>
            </w:pPr>
            <w:r w:rsidRPr="003E0B53">
              <w:rPr>
                <w:b w:val="0"/>
              </w:rPr>
              <w:t>lielāka konkurence.</w:t>
            </w:r>
          </w:p>
        </w:tc>
        <w:tc>
          <w:tcPr>
            <w:tcW w:w="4927" w:type="dxa"/>
          </w:tcPr>
          <w:p w14:paraId="382B63F6" w14:textId="77777777" w:rsidR="005B40D1" w:rsidRDefault="005B40D1" w:rsidP="00326A8C">
            <w:pPr>
              <w:pStyle w:val="ListParagraph"/>
              <w:numPr>
                <w:ilvl w:val="0"/>
                <w:numId w:val="20"/>
              </w:numPr>
              <w:ind w:left="465"/>
              <w:cnfStyle w:val="000000100000" w:firstRow="0" w:lastRow="0" w:firstColumn="0" w:lastColumn="0" w:oddVBand="0" w:evenVBand="0" w:oddHBand="1" w:evenHBand="0" w:firstRowFirstColumn="0" w:firstRowLastColumn="0" w:lastRowFirstColumn="0" w:lastRowLastColumn="0"/>
            </w:pPr>
            <w:r>
              <w:t>nepieciešams sarežģītāks vērtēšanas kritēriju kopums;</w:t>
            </w:r>
          </w:p>
          <w:p w14:paraId="6BCE7981" w14:textId="18D9F2B8" w:rsidR="00D24C89" w:rsidRDefault="005B40D1" w:rsidP="00326A8C">
            <w:pPr>
              <w:pStyle w:val="ListParagraph"/>
              <w:numPr>
                <w:ilvl w:val="0"/>
                <w:numId w:val="20"/>
              </w:numPr>
              <w:ind w:left="465"/>
              <w:cnfStyle w:val="000000100000" w:firstRow="0" w:lastRow="0" w:firstColumn="0" w:lastColumn="0" w:oddVBand="0" w:evenVBand="0" w:oddHBand="1" w:evenHBand="0" w:firstRowFirstColumn="0" w:firstRowLastColumn="0" w:lastRowFirstColumn="0" w:lastRowLastColumn="0"/>
            </w:pPr>
            <w:r>
              <w:t xml:space="preserve">darbietilpīgs </w:t>
            </w:r>
            <w:r w:rsidR="00D24C89">
              <w:t>vērtēšanas process,</w:t>
            </w:r>
            <w:r>
              <w:t xml:space="preserve"> augstas prasības iepirkuma komisijas kompetencei;</w:t>
            </w:r>
          </w:p>
          <w:p w14:paraId="6B183096" w14:textId="77777777" w:rsidR="00D24C89" w:rsidRDefault="00D24C89" w:rsidP="00326A8C">
            <w:pPr>
              <w:pStyle w:val="ListParagraph"/>
              <w:numPr>
                <w:ilvl w:val="0"/>
                <w:numId w:val="20"/>
              </w:numPr>
              <w:ind w:left="465"/>
              <w:cnfStyle w:val="000000100000" w:firstRow="0" w:lastRow="0" w:firstColumn="0" w:lastColumn="0" w:oddVBand="0" w:evenVBand="0" w:oddHBand="1" w:evenHBand="0" w:firstRowFirstColumn="0" w:firstRowLastColumn="0" w:lastRowFirstColumn="0" w:lastRowLastColumn="0"/>
            </w:pPr>
            <w:r>
              <w:t>iespējams plašs piedāvāto cenu diapazons;</w:t>
            </w:r>
          </w:p>
          <w:p w14:paraId="7CEE46FE" w14:textId="7CC27E57" w:rsidR="00D24C89" w:rsidRDefault="00D24C89" w:rsidP="00326A8C">
            <w:pPr>
              <w:pStyle w:val="ListParagraph"/>
              <w:numPr>
                <w:ilvl w:val="0"/>
                <w:numId w:val="20"/>
              </w:numPr>
              <w:ind w:left="465"/>
              <w:cnfStyle w:val="000000100000" w:firstRow="0" w:lastRow="0" w:firstColumn="0" w:lastColumn="0" w:oddVBand="0" w:evenVBand="0" w:oddHBand="1" w:evenHBand="0" w:firstRowFirstColumn="0" w:firstRowLastColumn="0" w:lastRowFirstColumn="0" w:lastRowLastColumn="0"/>
            </w:pPr>
            <w:r>
              <w:t>pasūtītāju var neapmierināt atsevišķi procesi, metodes, ar kurām tiek piedāvāts sasniegt izvirzīto mērķi (minēto var novērst, nosakot specifikācijās kā obligātus svarīgākos procesus un metodes vai nosakot aizliegumu piemērot konkrētas metodes).</w:t>
            </w:r>
          </w:p>
        </w:tc>
      </w:tr>
    </w:tbl>
    <w:p w14:paraId="29E0287B" w14:textId="77777777" w:rsidR="00A143A2" w:rsidRDefault="00A143A2" w:rsidP="00AA02FE">
      <w:pPr>
        <w:pStyle w:val="Cittslikums"/>
      </w:pPr>
      <w:r>
        <w:t>(5) Tehniskās specifikācijas sagatavo vienā no šādiem veidiem:</w:t>
      </w:r>
    </w:p>
    <w:p w14:paraId="4C5A2888" w14:textId="380358A0" w:rsidR="00A143A2" w:rsidRDefault="00A143A2" w:rsidP="00AA02FE">
      <w:pPr>
        <w:pStyle w:val="Cittslikums"/>
      </w:pPr>
      <w:r>
        <w:t>1) (..);</w:t>
      </w:r>
    </w:p>
    <w:p w14:paraId="3D536F8B" w14:textId="77777777" w:rsidR="00A143A2" w:rsidRDefault="00A143A2" w:rsidP="00AA02FE">
      <w:pPr>
        <w:pStyle w:val="Cittslikums"/>
      </w:pPr>
      <w:r>
        <w:t xml:space="preserve">2) </w:t>
      </w:r>
      <w:r w:rsidRPr="00AA02FE">
        <w:rPr>
          <w:rStyle w:val="Strong"/>
        </w:rPr>
        <w:t>ar atsauci uz šā panta trešajā un ceturtajā daļā minētajām tehniskajām specifikācijām un uz standartiem šādā secībā</w:t>
      </w:r>
      <w:r>
        <w:t xml:space="preserve">: Latvijas nacionālā standarta statusā adaptētie Eiropas standarti, Eiropas tehniskie novērtējumi, kopējās tehniskās specifikācijas, citi starptautiskie standarti, kā arī citas tehniskās atsauces sistēmas, ko izveidojušas Eiropas standartizācijas institūcijas, vai, ja minēto standartu nav, šādā secībā: Latvijas nacionālie standarti, nacionālie tehniskie apstiprinājumi vai nacionālās tehniskās specifikācijas attiecībā uz projektēšanu, </w:t>
      </w:r>
      <w:proofErr w:type="spellStart"/>
      <w:r>
        <w:t>tāmēšanu</w:t>
      </w:r>
      <w:proofErr w:type="spellEnd"/>
      <w:r>
        <w:t xml:space="preserve"> un izpildi, un preču izmantošanu. Katrā atsaucē iekļauj vārdus "vai ekvivalents";</w:t>
      </w:r>
    </w:p>
    <w:p w14:paraId="4562AA55" w14:textId="36CEFD9C" w:rsidR="005C3598" w:rsidRDefault="009813DA" w:rsidP="0020122B">
      <w:pPr>
        <w:spacing w:line="264" w:lineRule="auto"/>
        <w:rPr>
          <w:b/>
          <w:bCs/>
          <w:color w:val="4E67C8" w:themeColor="accent1"/>
          <w:sz w:val="18"/>
          <w:szCs w:val="18"/>
        </w:rPr>
      </w:pPr>
      <w:r>
        <w:t>Tehniskās specifikācijas kā precīzu tehnisku aprakstu sagatavo, ja pasūtītājam ir precīzi zināmas tā prasības, piemēram, vienkāršu standarta preču specifikācijas, precīzi būvdarbu apjomu saraksti ar izmantojamo materiālu aprakstiem, dažādu iekārtu apkopes un uzturēšanas pakalpojumi.</w:t>
      </w:r>
    </w:p>
    <w:p w14:paraId="573729D0" w14:textId="739CC20F" w:rsidR="003E0B53" w:rsidRDefault="0074601C" w:rsidP="003E0B53">
      <w:pPr>
        <w:pStyle w:val="Caption"/>
        <w:keepNext/>
        <w:jc w:val="right"/>
      </w:pPr>
      <w:r>
        <w:rPr>
          <w:noProof/>
        </w:rPr>
        <w:fldChar w:fldCharType="begin"/>
      </w:r>
      <w:r>
        <w:rPr>
          <w:noProof/>
        </w:rPr>
        <w:instrText xml:space="preserve"> SEQ tabula \* ARABIC </w:instrText>
      </w:r>
      <w:r>
        <w:rPr>
          <w:noProof/>
        </w:rPr>
        <w:fldChar w:fldCharType="separate"/>
      </w:r>
      <w:r w:rsidR="003E358E">
        <w:rPr>
          <w:noProof/>
        </w:rPr>
        <w:t>3</w:t>
      </w:r>
      <w:r>
        <w:rPr>
          <w:noProof/>
        </w:rPr>
        <w:fldChar w:fldCharType="end"/>
      </w:r>
      <w:r w:rsidR="003E0B53">
        <w:t>.</w:t>
      </w:r>
      <w:r w:rsidR="003E0B53" w:rsidRPr="003E0B53">
        <w:t xml:space="preserve"> </w:t>
      </w:r>
      <w:r w:rsidR="003E0B53">
        <w:t>tabula. PIL 20. panta (5) daļas 2. punkta priekšrocības un trūkumi</w:t>
      </w:r>
    </w:p>
    <w:tbl>
      <w:tblPr>
        <w:tblStyle w:val="LightList-Accent1"/>
        <w:tblW w:w="0" w:type="auto"/>
        <w:tblLook w:val="04A0" w:firstRow="1" w:lastRow="0" w:firstColumn="1" w:lastColumn="0" w:noHBand="0" w:noVBand="1"/>
      </w:tblPr>
      <w:tblGrid>
        <w:gridCol w:w="4927"/>
        <w:gridCol w:w="4927"/>
      </w:tblGrid>
      <w:tr w:rsidR="009813DA" w14:paraId="574E86FC" w14:textId="77777777" w:rsidTr="003E0B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341E4D91" w14:textId="77777777" w:rsidR="009813DA" w:rsidRDefault="009813DA" w:rsidP="003E0B53">
            <w:pPr>
              <w:ind w:firstLine="0"/>
              <w:jc w:val="center"/>
            </w:pPr>
            <w:r>
              <w:t>Iespējamās priekšrocības</w:t>
            </w:r>
          </w:p>
        </w:tc>
        <w:tc>
          <w:tcPr>
            <w:tcW w:w="4927" w:type="dxa"/>
          </w:tcPr>
          <w:p w14:paraId="09929443" w14:textId="77777777" w:rsidR="009813DA" w:rsidRDefault="009813DA" w:rsidP="003E0B53">
            <w:pPr>
              <w:ind w:firstLine="0"/>
              <w:jc w:val="center"/>
              <w:cnfStyle w:val="100000000000" w:firstRow="1" w:lastRow="0" w:firstColumn="0" w:lastColumn="0" w:oddVBand="0" w:evenVBand="0" w:oddHBand="0" w:evenHBand="0" w:firstRowFirstColumn="0" w:firstRowLastColumn="0" w:lastRowFirstColumn="0" w:lastRowLastColumn="0"/>
            </w:pPr>
            <w:r>
              <w:t>Iespējamie trūkumi</w:t>
            </w:r>
          </w:p>
        </w:tc>
      </w:tr>
      <w:tr w:rsidR="009813DA" w14:paraId="292A8DF7" w14:textId="77777777" w:rsidTr="003E0B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927" w:type="dxa"/>
          </w:tcPr>
          <w:p w14:paraId="43D75F22" w14:textId="77777777" w:rsidR="009813DA" w:rsidRPr="003E0B53" w:rsidRDefault="009813DA" w:rsidP="009813DA">
            <w:pPr>
              <w:pStyle w:val="ListParagraph"/>
              <w:numPr>
                <w:ilvl w:val="0"/>
                <w:numId w:val="20"/>
              </w:numPr>
              <w:rPr>
                <w:b w:val="0"/>
              </w:rPr>
            </w:pPr>
            <w:r w:rsidRPr="003E0B53">
              <w:rPr>
                <w:b w:val="0"/>
              </w:rPr>
              <w:t xml:space="preserve">vieglāk izvērtējama tehniskā piedāvājuma atbilstība; </w:t>
            </w:r>
          </w:p>
          <w:p w14:paraId="01A16DCB" w14:textId="3869727E" w:rsidR="009813DA" w:rsidRDefault="009813DA" w:rsidP="009813DA">
            <w:pPr>
              <w:pStyle w:val="ListParagraph"/>
              <w:numPr>
                <w:ilvl w:val="0"/>
                <w:numId w:val="20"/>
              </w:numPr>
            </w:pPr>
            <w:r w:rsidRPr="003E0B53">
              <w:rPr>
                <w:b w:val="0"/>
              </w:rPr>
              <w:t>mazāk iespējamo strīdu par vērtēšanas objektivitāti.</w:t>
            </w:r>
          </w:p>
        </w:tc>
        <w:tc>
          <w:tcPr>
            <w:tcW w:w="4927" w:type="dxa"/>
          </w:tcPr>
          <w:p w14:paraId="122FA5FE" w14:textId="15FAA299" w:rsidR="009813DA" w:rsidRDefault="009813DA" w:rsidP="00326A8C">
            <w:pPr>
              <w:pStyle w:val="ListParagraph"/>
              <w:numPr>
                <w:ilvl w:val="0"/>
                <w:numId w:val="20"/>
              </w:numPr>
              <w:spacing w:line="216" w:lineRule="auto"/>
              <w:ind w:left="465" w:hanging="357"/>
              <w:cnfStyle w:val="000000100000" w:firstRow="0" w:lastRow="0" w:firstColumn="0" w:lastColumn="0" w:oddVBand="0" w:evenVBand="0" w:oddHBand="1" w:evenHBand="0" w:firstRowFirstColumn="0" w:firstRowLastColumn="0" w:lastRowFirstColumn="0" w:lastRowLastColumn="0"/>
            </w:pPr>
            <w:r>
              <w:t>sarežģītāka specifikāciju sagatavošana</w:t>
            </w:r>
            <w:r w:rsidR="005B40D1">
              <w:t>, nepieciešamas labas zināšanas par iepirkuma priekšmetu</w:t>
            </w:r>
            <w:r>
              <w:t>;</w:t>
            </w:r>
          </w:p>
          <w:p w14:paraId="48FFC396" w14:textId="77777777" w:rsidR="009813DA" w:rsidRDefault="009813DA" w:rsidP="00326A8C">
            <w:pPr>
              <w:pStyle w:val="ListParagraph"/>
              <w:numPr>
                <w:ilvl w:val="0"/>
                <w:numId w:val="20"/>
              </w:numPr>
              <w:spacing w:line="216" w:lineRule="auto"/>
              <w:ind w:left="465" w:hanging="357"/>
              <w:cnfStyle w:val="000000100000" w:firstRow="0" w:lastRow="0" w:firstColumn="0" w:lastColumn="0" w:oddVBand="0" w:evenVBand="0" w:oddHBand="1" w:evenHBand="0" w:firstRowFirstColumn="0" w:firstRowLastColumn="0" w:lastRowFirstColumn="0" w:lastRowLastColumn="0"/>
            </w:pPr>
            <w:r>
              <w:t xml:space="preserve">ierobežotas piegādātāju iespējas piedāvāt atšķirīgus inovatīvus risinājumus; </w:t>
            </w:r>
          </w:p>
          <w:p w14:paraId="16FF21D1" w14:textId="77777777" w:rsidR="009813DA" w:rsidRDefault="009813DA" w:rsidP="00326A8C">
            <w:pPr>
              <w:pStyle w:val="ListParagraph"/>
              <w:numPr>
                <w:ilvl w:val="0"/>
                <w:numId w:val="20"/>
              </w:numPr>
              <w:spacing w:line="216" w:lineRule="auto"/>
              <w:ind w:left="465" w:hanging="357"/>
              <w:cnfStyle w:val="000000100000" w:firstRow="0" w:lastRow="0" w:firstColumn="0" w:lastColumn="0" w:oddVBand="0" w:evenVBand="0" w:oddHBand="1" w:evenHBand="0" w:firstRowFirstColumn="0" w:firstRowLastColumn="0" w:lastRowFirstColumn="0" w:lastRowLastColumn="0"/>
            </w:pPr>
            <w:r>
              <w:t>atbildība par mērķa sasniegšanu ir pasūtītājam (pats atbildīgs par kļūdām specifikācijā);</w:t>
            </w:r>
          </w:p>
          <w:p w14:paraId="51A10430" w14:textId="6C9CA350" w:rsidR="009813DA" w:rsidRDefault="009813DA" w:rsidP="00326A8C">
            <w:pPr>
              <w:pStyle w:val="ListParagraph"/>
              <w:numPr>
                <w:ilvl w:val="0"/>
                <w:numId w:val="20"/>
              </w:numPr>
              <w:spacing w:line="216" w:lineRule="auto"/>
              <w:ind w:left="465" w:hanging="357"/>
              <w:cnfStyle w:val="000000100000" w:firstRow="0" w:lastRow="0" w:firstColumn="0" w:lastColumn="0" w:oddVBand="0" w:evenVBand="0" w:oddHBand="1" w:evenHBand="0" w:firstRowFirstColumn="0" w:firstRowLastColumn="0" w:lastRowFirstColumn="0" w:lastRowLastColumn="0"/>
            </w:pPr>
            <w:r>
              <w:t>risks, ka, sagatavojot pārāk detalizētas specifikācijas, atbilstošus piedāvājumus varēs iesniegt tikai ierobežots skaits pretendentu, kaut arī faktiski pasūtītāja objektīvām vajadzībām varētu atbilst arī citu piegādātāju tirgū piedāvātā atšķirīgā produkcija vai pakalpojumi</w:t>
            </w:r>
            <w:r w:rsidR="005B40D1">
              <w:t>, var saņemt pārāk dārgus piedāvājumus.</w:t>
            </w:r>
          </w:p>
        </w:tc>
      </w:tr>
    </w:tbl>
    <w:p w14:paraId="276137D5" w14:textId="115B1955" w:rsidR="00305808" w:rsidRDefault="009813DA" w:rsidP="009813DA">
      <w:r>
        <w:t xml:space="preserve">Atsaucoties uz standartiem vai tehniskās atsauces sistēmām, pasūtītājam jābūt pārliecinātam par to piemērojamību konkrētajā jomā, to aktualitāti. Jāizvērtē, vai ir objektīvi nepieciešams ievērot standartu pilnībā. Jāņem vērā, ka standarti parasti jāiegādājas par maksu, tādējādi to izmantošana </w:t>
      </w:r>
      <w:r>
        <w:lastRenderedPageBreak/>
        <w:t>var būt saistīta ar papildu izdevumiem piegādātājiem.</w:t>
      </w:r>
      <w:r w:rsidR="00291A57">
        <w:t xml:space="preserve"> Gadījumā, ja pasūtītājs atsaucas uz konkrētiem standartiem, ir obligāti jāparedz </w:t>
      </w:r>
      <w:r w:rsidR="00291A57" w:rsidRPr="00490553">
        <w:t>iespēj</w:t>
      </w:r>
      <w:r w:rsidR="00291A57">
        <w:t>a</w:t>
      </w:r>
      <w:r w:rsidR="00291A57" w:rsidRPr="00490553">
        <w:t xml:space="preserve">, ka pretendents var piedāvāt materiālus, kas </w:t>
      </w:r>
      <w:r w:rsidR="00291A57">
        <w:t>atbilst ekvivalentam standartam, tādēļ</w:t>
      </w:r>
      <w:r w:rsidR="00291A57" w:rsidRPr="00490553">
        <w:t xml:space="preserve"> katrā atsaucē jāiekļauj vārdi „vai ekvivalents”. </w:t>
      </w:r>
      <w:r w:rsidR="00291A57">
        <w:t xml:space="preserve">Jāņem vērā, ka, </w:t>
      </w:r>
      <w:r w:rsidR="00291A57" w:rsidRPr="00490553">
        <w:t>veicot piedā</w:t>
      </w:r>
      <w:r w:rsidR="00291A57">
        <w:t xml:space="preserve">vājumu izvērtēšanu, pasūtītājs </w:t>
      </w:r>
      <w:r w:rsidR="00291A57" w:rsidRPr="00490553">
        <w:t>nav tiesīgs noraidīt piedāvājumu tāpēc, ka piedāvātā prece vai pakalpojumi neatbilst atsaucē norādītajiem standartiem vai tehniskajām specifikācijām, ja pretendents</w:t>
      </w:r>
      <w:r w:rsidR="00291A57">
        <w:t xml:space="preserve"> </w:t>
      </w:r>
      <w:r w:rsidR="00291A57" w:rsidRPr="00490553">
        <w:t>var pierādīt, ka piedāvājums ir ekvivalents un apmierina tehniskajā specifikācijā norādītās pasūtītāja prasības.</w:t>
      </w:r>
    </w:p>
    <w:p w14:paraId="1A458D11" w14:textId="07FD4EB7" w:rsidR="00774C83" w:rsidRPr="00F33BF4" w:rsidRDefault="00774C83" w:rsidP="00774C83">
      <w:pPr>
        <w:pStyle w:val="IntenseQuote"/>
        <w:rPr>
          <w:b/>
        </w:rPr>
      </w:pPr>
      <w:r>
        <w:t>Iepirkuma dokumentācijā nedrīkst uzstādīt prasību, lai izmantojamie materiāli un iekārtas būtu sertificēti</w:t>
      </w:r>
      <w:r w:rsidR="001D289B">
        <w:t>, reģistrēti vai ražoti</w:t>
      </w:r>
      <w:r>
        <w:t xml:space="preserve"> konkrētā valstī, jo tas </w:t>
      </w:r>
      <w:r w:rsidRPr="00490553">
        <w:t xml:space="preserve">nepamatoti ierobežo </w:t>
      </w:r>
      <w:r w:rsidR="00670E9A">
        <w:t>piegādātāju</w:t>
      </w:r>
      <w:r w:rsidR="00670E9A" w:rsidRPr="00490553">
        <w:t xml:space="preserve"> </w:t>
      </w:r>
      <w:r w:rsidRPr="00490553">
        <w:t>tiesības izvēlēties sev izdevīgākās iekārtas un materiālus un to iegādes vietas.</w:t>
      </w:r>
    </w:p>
    <w:p w14:paraId="168B6310" w14:textId="77777777" w:rsidR="00A143A2" w:rsidRDefault="00A143A2" w:rsidP="00AA02FE">
      <w:pPr>
        <w:pStyle w:val="Cittslikums"/>
      </w:pPr>
      <w:r>
        <w:t>(5) Tehniskās specifikācijas sagatavo vienā no šādiem veidiem:</w:t>
      </w:r>
    </w:p>
    <w:p w14:paraId="2935D180" w14:textId="08E55C57" w:rsidR="00A143A2" w:rsidRDefault="00A143A2" w:rsidP="00AA02FE">
      <w:pPr>
        <w:pStyle w:val="Cittslikums"/>
      </w:pPr>
      <w:r>
        <w:t>1) (..);</w:t>
      </w:r>
    </w:p>
    <w:p w14:paraId="39DFFA48" w14:textId="621418AC" w:rsidR="00A143A2" w:rsidRDefault="00A143A2" w:rsidP="00AA02FE">
      <w:pPr>
        <w:pStyle w:val="Cittslikums"/>
      </w:pPr>
      <w:r>
        <w:t>2) (..);</w:t>
      </w:r>
    </w:p>
    <w:p w14:paraId="46E44F42" w14:textId="77777777" w:rsidR="00A143A2" w:rsidRDefault="00A143A2" w:rsidP="00AA02FE">
      <w:pPr>
        <w:pStyle w:val="Cittslikums"/>
      </w:pPr>
      <w:r>
        <w:t xml:space="preserve">3) nosakot </w:t>
      </w:r>
      <w:r w:rsidRPr="00B1497C">
        <w:rPr>
          <w:rStyle w:val="Strong"/>
        </w:rPr>
        <w:t>funkcionālās prasības vai darbības rezultātus</w:t>
      </w:r>
      <w:r>
        <w:t xml:space="preserve"> saskaņā ar šīs daļas 1. punktu un </w:t>
      </w:r>
      <w:r w:rsidRPr="00B1497C">
        <w:rPr>
          <w:rStyle w:val="Strong"/>
        </w:rPr>
        <w:t>atsaucoties uz specifikācijām saskaņā ar šīs daļas 2. punktu</w:t>
      </w:r>
      <w:r>
        <w:t>, lai nodrošinātu atbilstību funkcionālajām vai darbības prasībām;</w:t>
      </w:r>
    </w:p>
    <w:p w14:paraId="0552FC09" w14:textId="7AAA5840" w:rsidR="00A143A2" w:rsidRDefault="00A143A2" w:rsidP="00AA02FE">
      <w:pPr>
        <w:pStyle w:val="Cittslikums"/>
      </w:pPr>
      <w:r>
        <w:t xml:space="preserve">4) atsaucoties uz </w:t>
      </w:r>
      <w:r w:rsidRPr="00B1497C">
        <w:rPr>
          <w:rStyle w:val="Strong"/>
        </w:rPr>
        <w:t>specifikācijām saskaņā ar šīs daļas 2. punktu</w:t>
      </w:r>
      <w:r>
        <w:t xml:space="preserve">, bet </w:t>
      </w:r>
      <w:r w:rsidRPr="00B1497C">
        <w:rPr>
          <w:rStyle w:val="Strong"/>
        </w:rPr>
        <w:t>citas prasības nosakot kā funkcionālās prasības vai darbības prasības</w:t>
      </w:r>
      <w:r>
        <w:t xml:space="preserve"> saskaņā ar šīs daļas 1. punktu.</w:t>
      </w:r>
    </w:p>
    <w:p w14:paraId="2EE5E2F5" w14:textId="50321671" w:rsidR="002D093E" w:rsidRDefault="002D093E" w:rsidP="002D093E">
      <w:r>
        <w:t>Pasūtītājs var tehniskās specifikācijas sa</w:t>
      </w:r>
      <w:r w:rsidR="00DB6ECA">
        <w:t>gatavot</w:t>
      </w:r>
      <w:r>
        <w:t>, kombinējot specifikāciju veidus, daļēji nosakot konkrētus tehniskos parametrus un atsaucoties uz standartiem, kā arī ietverot funkcionālās vai darbības prasības.</w:t>
      </w:r>
    </w:p>
    <w:p w14:paraId="11590BDD" w14:textId="2C93D9EC" w:rsidR="006547BA" w:rsidRDefault="002D093E" w:rsidP="006547BA">
      <w:pPr>
        <w:pStyle w:val="Quote"/>
      </w:pPr>
      <w:r>
        <w:t xml:space="preserve">Piemēram, ja pasūtītājam ir nepieciešams sagatavot tehnisko specifikāciju datortehnikas piegādes iepirkumam, to var veidot, kombinējot tehnisko prasību aprakstu (atmiņas ietilpība, </w:t>
      </w:r>
      <w:r w:rsidR="00DB6ECA">
        <w:t>ātrdarbība</w:t>
      </w:r>
      <w:r>
        <w:t xml:space="preserve"> u.c.) ar funkcionālo vai darbības prasību aprakstu (klusa darbība, savietojamība ar pasūtītāja rīcībā esošām iekārtam u.c.), kā prioritāras izvirzot tehniskās prasības vai funkcionālās īpašības.</w:t>
      </w:r>
    </w:p>
    <w:p w14:paraId="76D06693" w14:textId="1D233A3A" w:rsidR="000C6906" w:rsidRPr="00490553" w:rsidRDefault="000C6906" w:rsidP="000C6906">
      <w:pPr>
        <w:rPr>
          <w:b/>
        </w:rPr>
      </w:pPr>
      <w:r>
        <w:t>P</w:t>
      </w:r>
      <w:r w:rsidRPr="00490553">
        <w:t xml:space="preserve">asūtītājam, gatavojot tehniskās specifikācijas noteiktām preču un pakalpojumu grupām, ir pienākums ievērot </w:t>
      </w:r>
      <w:r w:rsidR="00DB6ECA">
        <w:t>z</w:t>
      </w:r>
      <w:r w:rsidR="00DB6ECA" w:rsidRPr="00490553">
        <w:t>aļ</w:t>
      </w:r>
      <w:r w:rsidR="00DB6ECA">
        <w:t>ā</w:t>
      </w:r>
      <w:r w:rsidR="00DB6ECA" w:rsidRPr="00490553">
        <w:t xml:space="preserve"> publisk</w:t>
      </w:r>
      <w:r w:rsidR="00DB6ECA">
        <w:t xml:space="preserve">ā </w:t>
      </w:r>
      <w:r w:rsidR="00DB6ECA" w:rsidRPr="00490553">
        <w:t>iepirkum</w:t>
      </w:r>
      <w:r w:rsidR="00DB6ECA">
        <w:t>a</w:t>
      </w:r>
      <w:r w:rsidR="00DB6ECA">
        <w:rPr>
          <w:rStyle w:val="FootnoteReference"/>
        </w:rPr>
        <w:footnoteReference w:id="30"/>
      </w:r>
      <w:r w:rsidRPr="00490553">
        <w:t xml:space="preserve"> prasības, </w:t>
      </w:r>
      <w:r w:rsidR="00DB6ECA">
        <w:t xml:space="preserve">kā arī prasības, </w:t>
      </w:r>
      <w:r w:rsidRPr="00490553">
        <w:t xml:space="preserve">kas </w:t>
      </w:r>
      <w:r w:rsidR="00DB6ECA">
        <w:t xml:space="preserve">noteiktas </w:t>
      </w:r>
      <w:r>
        <w:t>autotransportam</w:t>
      </w:r>
      <w:r>
        <w:rPr>
          <w:rStyle w:val="FootnoteReference"/>
        </w:rPr>
        <w:footnoteReference w:id="31"/>
      </w:r>
      <w:r>
        <w:t xml:space="preserve"> u</w:t>
      </w:r>
      <w:r w:rsidRPr="00490553">
        <w:t xml:space="preserve">n </w:t>
      </w:r>
      <w:r w:rsidR="00DB6ECA">
        <w:t xml:space="preserve">noteiktu preču </w:t>
      </w:r>
      <w:r w:rsidRPr="00490553">
        <w:t>energoefektivitāt</w:t>
      </w:r>
      <w:r>
        <w:t>ei</w:t>
      </w:r>
      <w:r>
        <w:rPr>
          <w:rStyle w:val="FootnoteReference"/>
        </w:rPr>
        <w:footnoteReference w:id="32"/>
      </w:r>
      <w:r>
        <w:t>.</w:t>
      </w:r>
    </w:p>
    <w:p w14:paraId="33FC1AC7" w14:textId="77777777" w:rsidR="00EA00AA" w:rsidRDefault="00230968" w:rsidP="00230968">
      <w:pPr>
        <w:pStyle w:val="Heading2"/>
      </w:pPr>
      <w:bookmarkStart w:id="21" w:name="_Toc13489687"/>
      <w:r>
        <w:t>Pretendentu atlases nosacījumi</w:t>
      </w:r>
      <w:bookmarkEnd w:id="21"/>
    </w:p>
    <w:p w14:paraId="699C040E" w14:textId="5AE5F37D" w:rsidR="00230968" w:rsidRDefault="00230968" w:rsidP="00230968">
      <w:pPr>
        <w:pStyle w:val="Heading3"/>
      </w:pPr>
      <w:bookmarkStart w:id="22" w:name="_Toc13489688"/>
      <w:r>
        <w:t xml:space="preserve">Pretendentu izslēgšanas </w:t>
      </w:r>
      <w:r w:rsidR="00D04B89">
        <w:t>noteikumi</w:t>
      </w:r>
      <w:bookmarkEnd w:id="22"/>
    </w:p>
    <w:p w14:paraId="21547D08" w14:textId="1DC4A876" w:rsidR="00230968" w:rsidRDefault="00230968" w:rsidP="00230968">
      <w:r>
        <w:t xml:space="preserve">Pasūtītājs </w:t>
      </w:r>
      <w:r w:rsidR="00AF6CE4">
        <w:t xml:space="preserve">atklāta konkursa </w:t>
      </w:r>
      <w:r>
        <w:t>nolikumā</w:t>
      </w:r>
      <w:r w:rsidR="001C2A67">
        <w:t xml:space="preserve"> norāda obligātos pretendentu izslēgšanas </w:t>
      </w:r>
      <w:r w:rsidR="00AA02FE">
        <w:t>noteikumus</w:t>
      </w:r>
      <w:r w:rsidR="00542247">
        <w:rPr>
          <w:rStyle w:val="FootnoteReference"/>
        </w:rPr>
        <w:footnoteReference w:id="33"/>
      </w:r>
      <w:r w:rsidR="001C2A67">
        <w:t>, vai nu norādo</w:t>
      </w:r>
      <w:r>
        <w:t>t tikai atsauci uz PIL</w:t>
      </w:r>
      <w:r w:rsidRPr="00333017">
        <w:t xml:space="preserve"> 42.</w:t>
      </w:r>
      <w:r>
        <w:t> </w:t>
      </w:r>
      <w:r w:rsidRPr="00333017">
        <w:t>panta pirmo daļu,</w:t>
      </w:r>
      <w:r>
        <w:t xml:space="preserve"> </w:t>
      </w:r>
      <w:r w:rsidR="001C2A67">
        <w:t>vai arī</w:t>
      </w:r>
      <w:r w:rsidRPr="00333017">
        <w:t xml:space="preserve"> </w:t>
      </w:r>
      <w:r w:rsidR="001C2A67">
        <w:t>uzskaito</w:t>
      </w:r>
      <w:r>
        <w:t>t šos gadījumus</w:t>
      </w:r>
      <w:r w:rsidRPr="00333017">
        <w:t xml:space="preserve"> atbilstoši </w:t>
      </w:r>
      <w:r w:rsidR="00AF6CE4">
        <w:t>PIL regulējumam</w:t>
      </w:r>
      <w:r w:rsidR="00426621">
        <w:t>.</w:t>
      </w:r>
      <w:r w:rsidR="00AF6CE4">
        <w:t xml:space="preserve"> </w:t>
      </w:r>
    </w:p>
    <w:p w14:paraId="1D03B01B" w14:textId="3131A5DF" w:rsidR="00426621" w:rsidRDefault="00426621" w:rsidP="00E145EE">
      <w:pPr>
        <w:pStyle w:val="IntenseQuote"/>
      </w:pPr>
      <w:r>
        <w:lastRenderedPageBreak/>
        <w:t>Gadījumā, ja pasūtītājs izvēlas nolikumā citēt minēto PIL regulējumu, nevis tikai atsaukties uz to,</w:t>
      </w:r>
      <w:r w:rsidRPr="00426621">
        <w:t xml:space="preserve"> attiecīgais PIL</w:t>
      </w:r>
      <w:r>
        <w:t xml:space="preserve"> regulējums ir jānorāda precīzi.</w:t>
      </w:r>
    </w:p>
    <w:p w14:paraId="414D5D9E" w14:textId="6FB9D47F" w:rsidR="005301C4" w:rsidRDefault="00FF1BD7" w:rsidP="00FF1BD7">
      <w:r>
        <w:t xml:space="preserve">Pasūtītājs </w:t>
      </w:r>
      <w:r w:rsidR="00170862">
        <w:t xml:space="preserve">ir tiesīgs </w:t>
      </w:r>
      <w:r>
        <w:t xml:space="preserve">piemērot arī </w:t>
      </w:r>
      <w:r w:rsidR="00170862">
        <w:t>PIL 42.</w:t>
      </w:r>
      <w:r w:rsidR="00655342">
        <w:t xml:space="preserve"> </w:t>
      </w:r>
      <w:r w:rsidR="00170862">
        <w:t xml:space="preserve">panta otrajā daļā noteiktos </w:t>
      </w:r>
      <w:r w:rsidRPr="000938C9">
        <w:t>fakultatīvos</w:t>
      </w:r>
      <w:r>
        <w:t xml:space="preserve"> izslēgšanas noteikumus</w:t>
      </w:r>
      <w:r w:rsidR="00542247">
        <w:rPr>
          <w:rStyle w:val="FootnoteReference"/>
        </w:rPr>
        <w:footnoteReference w:id="34"/>
      </w:r>
      <w:r>
        <w:t xml:space="preserve">, tādā gadījumā </w:t>
      </w:r>
      <w:r w:rsidR="00760B77">
        <w:t>atklāta konkursa</w:t>
      </w:r>
      <w:r w:rsidR="00760B77" w:rsidRPr="00804F38">
        <w:t xml:space="preserve"> </w:t>
      </w:r>
      <w:r>
        <w:t>nolikumā</w:t>
      </w:r>
      <w:r w:rsidR="005301C4" w:rsidRPr="00804F38">
        <w:t xml:space="preserve"> skaidri jānorāda, kuri no noteikumiem tiks piemēroti</w:t>
      </w:r>
      <w:r>
        <w:t xml:space="preserve"> (atsaucoties uz konkrēto PIL 42. panta otrās daļas punktu)</w:t>
      </w:r>
      <w:r w:rsidR="005301C4" w:rsidRPr="00804F38">
        <w:t xml:space="preserve">. Turklāt, ja pasūtītājs paredz izslēgt pretendentus par smagiem profesionālās darbības pārkāpumiem, tam iepirkuma dokumentācijā jānorāda tie </w:t>
      </w:r>
      <w:r w:rsidR="00234D56">
        <w:t>MK</w:t>
      </w:r>
      <w:r w:rsidR="00FE17A7">
        <w:t xml:space="preserve"> </w:t>
      </w:r>
      <w:r w:rsidR="00FE17A7" w:rsidRPr="00FE17A7">
        <w:t>2017. gada 28. februār</w:t>
      </w:r>
      <w:r w:rsidR="00FE17A7">
        <w:t>a</w:t>
      </w:r>
      <w:r w:rsidR="005301C4" w:rsidRPr="00804F38">
        <w:t xml:space="preserve"> noteikum</w:t>
      </w:r>
      <w:r w:rsidR="005301C4">
        <w:t>os</w:t>
      </w:r>
      <w:r w:rsidR="005301C4" w:rsidRPr="00804F38">
        <w:t xml:space="preserve"> Nr.109 </w:t>
      </w:r>
      <w:r w:rsidR="00FE17A7">
        <w:t>„</w:t>
      </w:r>
      <w:r w:rsidR="00FE17A7" w:rsidRPr="00FE17A7">
        <w:t>Noteikumi par profesionālās darbības pārkāpumiem</w:t>
      </w:r>
      <w:r w:rsidR="00FE17A7">
        <w:t xml:space="preserve">” </w:t>
      </w:r>
      <w:r w:rsidR="005301C4" w:rsidRPr="00804F38">
        <w:t>noteiktie smagie profesionālās darbības pārkāpumi, par kuriem paredzēta pretendentu izslēgšana.</w:t>
      </w:r>
      <w:r w:rsidR="00767475">
        <w:rPr>
          <w:rStyle w:val="FootnoteReference"/>
        </w:rPr>
        <w:footnoteReference w:id="35"/>
      </w:r>
    </w:p>
    <w:p w14:paraId="56E6DB88" w14:textId="77777777" w:rsidR="002A384E" w:rsidRDefault="002A384E" w:rsidP="002A384E">
      <w:r>
        <w:t xml:space="preserve">Nolikumā ir jānorāda arī kārtība, kādā tiks pārbaudīti izslēgšanas noteikumi, taču nav nepieciešams citēt visu 42. pantu, pietiek iekļaut norādi, ka pretendentu izslēgšanas gadījumi tiks pārbaudīti PIL 42. pantā noteiktajā kārtībā. </w:t>
      </w:r>
    </w:p>
    <w:p w14:paraId="437B9FFD" w14:textId="7E13BC98" w:rsidR="00AA02FE" w:rsidRDefault="00AA02FE" w:rsidP="00AA02FE">
      <w:pPr>
        <w:pStyle w:val="IntenseQuote"/>
      </w:pPr>
      <w:r w:rsidRPr="00646E56">
        <w:t xml:space="preserve">Izslēgšanas </w:t>
      </w:r>
      <w:r>
        <w:t>noteikumos minēto gadījumu esamība</w:t>
      </w:r>
      <w:r w:rsidR="00AF3E58">
        <w:t>s</w:t>
      </w:r>
      <w:r w:rsidRPr="00646E56">
        <w:t xml:space="preserve"> pārbaud</w:t>
      </w:r>
      <w:r w:rsidR="00AF3E58">
        <w:t>i paredz</w:t>
      </w:r>
      <w:r w:rsidRPr="00646E56">
        <w:t xml:space="preserve"> tikai tam pretendentam, kas atzīstams par </w:t>
      </w:r>
      <w:r w:rsidR="00670E9A">
        <w:t xml:space="preserve">atklātā </w:t>
      </w:r>
      <w:r w:rsidRPr="00646E56">
        <w:t>konkursa uzvarētāju.</w:t>
      </w:r>
    </w:p>
    <w:p w14:paraId="46A00FCA" w14:textId="56371CF0" w:rsidR="00C41D88" w:rsidRDefault="00767475" w:rsidP="00767475">
      <w:r>
        <w:t xml:space="preserve">To, vai </w:t>
      </w:r>
      <w:r w:rsidR="000F2375">
        <w:t xml:space="preserve">Latvijā reģistrēts </w:t>
      </w:r>
      <w:r>
        <w:t>pretendents atbilst kādam no</w:t>
      </w:r>
      <w:r w:rsidRPr="00767475">
        <w:t xml:space="preserve"> </w:t>
      </w:r>
      <w:r>
        <w:t xml:space="preserve">izslēgšanas </w:t>
      </w:r>
      <w:r w:rsidR="00AA02FE">
        <w:t>noteikumiem</w:t>
      </w:r>
      <w:r w:rsidR="00670E9A">
        <w:t>,</w:t>
      </w:r>
      <w:r w:rsidR="00AA02FE">
        <w:t xml:space="preserve"> </w:t>
      </w:r>
      <w:r w:rsidR="00C41D88">
        <w:t xml:space="preserve">pasūtītājs </w:t>
      </w:r>
      <w:r>
        <w:t>pārbauda</w:t>
      </w:r>
      <w:r w:rsidR="003A5E5F">
        <w:t>,</w:t>
      </w:r>
      <w:r w:rsidR="00C41D88">
        <w:t xml:space="preserve"> iegūstot informāciju no e-izziņu apakšsistēmas </w:t>
      </w:r>
      <w:r w:rsidR="000F2375">
        <w:t>EIS, kā arī papildus veic pārbaudi attiecībā uz Sankciju likuma 11.</w:t>
      </w:r>
      <w:r w:rsidR="000F2375" w:rsidRPr="0075117A">
        <w:rPr>
          <w:vertAlign w:val="superscript"/>
        </w:rPr>
        <w:t>1</w:t>
      </w:r>
      <w:r w:rsidR="000F2375">
        <w:t xml:space="preserve"> pantā noteikto, līdz ar to pasūtītājs pretendentam neprasa, lai tas iesniedz papildu dokumentus attiecībā uz šo noteikumu </w:t>
      </w:r>
      <w:r w:rsidR="001770F0">
        <w:t xml:space="preserve">pārbaudi, izņemot gadījumu, ja EIS e-izziņu apakšsistēmā nav pieejama informācija par </w:t>
      </w:r>
      <w:r w:rsidR="0099734C">
        <w:t xml:space="preserve">to, vai pretendenta vairāk nekā 25 procentu </w:t>
      </w:r>
      <w:r w:rsidR="00AF3E58">
        <w:t>akciju</w:t>
      </w:r>
      <w:r w:rsidR="0099734C">
        <w:t xml:space="preserve"> īpašnieks vai turētājs ir ārzonā reģistrēta juridiska persona vai personu apvienība</w:t>
      </w:r>
      <w:r w:rsidR="003305AF">
        <w:t>. Šādā gadījumā pasūtītājs pretendentam pieprasa apliecinājumu, ka uz to šis noteikums neattiecas. Attiecībā uz ār</w:t>
      </w:r>
      <w:r w:rsidR="0053724C">
        <w:t>valstīs reģistrētu pretendentu vai citām personām, kas norādītas PIL 42. panta desmitajā daļā</w:t>
      </w:r>
      <w:r w:rsidR="003A5E5F">
        <w:t>,</w:t>
      </w:r>
      <w:r w:rsidR="0053724C">
        <w:t xml:space="preserve"> pasūtītājs pieprasa, lai pretendents iesniedz attiecīgās kompetentās institūcijas izziņas.</w:t>
      </w:r>
    </w:p>
    <w:p w14:paraId="69078E03" w14:textId="77777777" w:rsidR="00AA02FE" w:rsidRDefault="004822BC" w:rsidP="00AA02FE">
      <w:pPr>
        <w:pStyle w:val="IntenseQuote"/>
      </w:pPr>
      <w:r w:rsidRPr="004822BC">
        <w:t>PIL 42.</w:t>
      </w:r>
      <w:r w:rsidR="00AA02FE">
        <w:t> </w:t>
      </w:r>
      <w:r w:rsidRPr="004822BC">
        <w:t xml:space="preserve">panta pirmajā daļā minēto izslēgšanas </w:t>
      </w:r>
      <w:r w:rsidR="00AA02FE">
        <w:t>noteikumu</w:t>
      </w:r>
      <w:r w:rsidRPr="004822BC">
        <w:t xml:space="preserve"> pārbaudi (izņemot nodokļu parādus) pasūtītājs veic uz dienu, kas ir noteikta kā piedāvājumu iesniegšanas termiņa pēdējā diena.</w:t>
      </w:r>
      <w:r>
        <w:t xml:space="preserve"> </w:t>
      </w:r>
    </w:p>
    <w:p w14:paraId="683671EB" w14:textId="77777777" w:rsidR="00AA02FE" w:rsidRDefault="004822BC" w:rsidP="00AA02FE">
      <w:pPr>
        <w:pStyle w:val="IntenseQuote"/>
      </w:pPr>
      <w:r>
        <w:t xml:space="preserve">Pārbaudi par nodokļu parādu neesamību veic par diviem datumiem: </w:t>
      </w:r>
    </w:p>
    <w:p w14:paraId="76785305" w14:textId="53ADD506" w:rsidR="00AA02FE" w:rsidRDefault="004822BC" w:rsidP="00AA02FE">
      <w:pPr>
        <w:pStyle w:val="IntenseQuote"/>
      </w:pPr>
      <w:r>
        <w:t xml:space="preserve">1) piedāvājumu iesniegšanas termiņa </w:t>
      </w:r>
      <w:r w:rsidR="002C5368">
        <w:t xml:space="preserve">pēdējo </w:t>
      </w:r>
      <w:r>
        <w:t>dien</w:t>
      </w:r>
      <w:r w:rsidR="00670E9A">
        <w:t>u</w:t>
      </w:r>
      <w:r>
        <w:t xml:space="preserve"> </w:t>
      </w:r>
      <w:r w:rsidRPr="00526090">
        <w:rPr>
          <w:rStyle w:val="Emphasis"/>
        </w:rPr>
        <w:t>un</w:t>
      </w:r>
      <w:r>
        <w:t xml:space="preserve"> </w:t>
      </w:r>
    </w:p>
    <w:p w14:paraId="3227C109" w14:textId="4ED2340D" w:rsidR="00AA02FE" w:rsidRDefault="004822BC" w:rsidP="00AA02FE">
      <w:pPr>
        <w:pStyle w:val="IntenseQuote"/>
      </w:pPr>
      <w:r>
        <w:t>2) dien</w:t>
      </w:r>
      <w:r w:rsidR="00670E9A">
        <w:t>u</w:t>
      </w:r>
      <w:r>
        <w:t xml:space="preserve">, kad pieņemts lēmums par iespējamu iepirkuma līguma slēgšanas tiesību piešķiršanu. </w:t>
      </w:r>
    </w:p>
    <w:p w14:paraId="66393E1E" w14:textId="27E1672A" w:rsidR="003E0B53" w:rsidRDefault="0033554C" w:rsidP="009C38EB">
      <w:r>
        <w:t xml:space="preserve">Izslēgšanas </w:t>
      </w:r>
      <w:r w:rsidR="00AA02FE">
        <w:t>noteikumu</w:t>
      </w:r>
      <w:r>
        <w:t xml:space="preserve"> esamību pārbauda attiecībā uz</w:t>
      </w:r>
      <w:r w:rsidR="002B0596">
        <w:t>: pretendentu (</w:t>
      </w:r>
      <w:r>
        <w:t>tā mātes uzņē</w:t>
      </w:r>
      <w:r w:rsidR="002B0596">
        <w:t>mumu, ja pretendents ir filiāle);</w:t>
      </w:r>
      <w:r>
        <w:t xml:space="preserve"> apakšuzņēmējiem, kuru veicamo būvdarbu vai sniedzamo pakalpojumu vērtībā ir vismaz desmit procenti no kopējās līguma vērtības</w:t>
      </w:r>
      <w:r w:rsidR="002B0596">
        <w:t>;</w:t>
      </w:r>
      <w:r>
        <w:t xml:space="preserve"> personām, uz kuru spējām pretendents balstās</w:t>
      </w:r>
      <w:r w:rsidR="001D289B">
        <w:t>, lai apliecinātu savas kvalifikācijas atbilstību</w:t>
      </w:r>
      <w:r w:rsidR="002B0596">
        <w:t xml:space="preserve">. </w:t>
      </w:r>
      <w:r w:rsidR="002B0596" w:rsidRPr="00526090">
        <w:rPr>
          <w:rStyle w:val="Emphasis"/>
        </w:rPr>
        <w:t xml:space="preserve">Izslēgšanas </w:t>
      </w:r>
      <w:r w:rsidR="00AA02FE">
        <w:rPr>
          <w:rStyle w:val="Emphasis"/>
        </w:rPr>
        <w:t>noteikumus</w:t>
      </w:r>
      <w:r w:rsidR="002B0596" w:rsidRPr="00526090">
        <w:rPr>
          <w:rStyle w:val="Emphasis"/>
        </w:rPr>
        <w:t xml:space="preserve"> nepārbauda</w:t>
      </w:r>
      <w:r w:rsidR="002B0596">
        <w:t xml:space="preserve"> attiecībā uz pretendenta piesaistītajiem speciālistiem, jo tie </w:t>
      </w:r>
      <w:r w:rsidR="002B0596" w:rsidRPr="002B0596">
        <w:t xml:space="preserve">PIL izpratnē nav uzskatāmi par apakšuzņēmējiem vai personām, uz kuru iespējām </w:t>
      </w:r>
      <w:r w:rsidR="002B0596" w:rsidRPr="004A1EE9">
        <w:t>pretendents balstās, bet gan atzīstami par piegādātāja resursiem, kas apliecina piegādātāja profesionālās spējas</w:t>
      </w:r>
      <w:r w:rsidR="00EB2D62" w:rsidRPr="004A1EE9">
        <w:t xml:space="preserve">. </w:t>
      </w:r>
      <w:r w:rsidR="003D59E6" w:rsidRPr="004A1EE9">
        <w:t>4</w:t>
      </w:r>
      <w:r w:rsidR="00BE180A" w:rsidRPr="004A1EE9">
        <w:t>. t</w:t>
      </w:r>
      <w:r w:rsidR="00EB2D62" w:rsidRPr="004A1EE9">
        <w:t xml:space="preserve">abulā ir </w:t>
      </w:r>
      <w:r w:rsidR="003A46FA" w:rsidRPr="004A1EE9">
        <w:t xml:space="preserve">attēlots, </w:t>
      </w:r>
      <w:r w:rsidR="00AA02FE" w:rsidRPr="004A1EE9">
        <w:t xml:space="preserve">attiecībā </w:t>
      </w:r>
      <w:r w:rsidR="003A46FA" w:rsidRPr="004A1EE9">
        <w:t>uz kurām personām ir jāpārbauda obligātie izslēgšanas noteikumi,</w:t>
      </w:r>
      <w:r w:rsidR="003A46FA">
        <w:t xml:space="preserve"> kā arī Sankciju likuma 11.</w:t>
      </w:r>
      <w:r w:rsidR="003A46FA" w:rsidRPr="0075117A">
        <w:rPr>
          <w:vertAlign w:val="superscript"/>
        </w:rPr>
        <w:t>1</w:t>
      </w:r>
      <w:r w:rsidR="003A46FA">
        <w:t xml:space="preserve"> pantā iekļauto gadījumu neesamība.</w:t>
      </w:r>
    </w:p>
    <w:p w14:paraId="5F490AD7" w14:textId="71C5D15E" w:rsidR="00737E81" w:rsidRDefault="0074601C" w:rsidP="00526090">
      <w:pPr>
        <w:pStyle w:val="Caption"/>
        <w:keepNext/>
        <w:jc w:val="right"/>
      </w:pPr>
      <w:r>
        <w:rPr>
          <w:noProof/>
        </w:rPr>
        <w:lastRenderedPageBreak/>
        <w:fldChar w:fldCharType="begin"/>
      </w:r>
      <w:r>
        <w:rPr>
          <w:noProof/>
        </w:rPr>
        <w:instrText xml:space="preserve"> SEQ tabula \* ARABIC </w:instrText>
      </w:r>
      <w:r>
        <w:rPr>
          <w:noProof/>
        </w:rPr>
        <w:fldChar w:fldCharType="separate"/>
      </w:r>
      <w:r w:rsidR="003E358E">
        <w:rPr>
          <w:noProof/>
        </w:rPr>
        <w:t>4</w:t>
      </w:r>
      <w:r>
        <w:rPr>
          <w:noProof/>
        </w:rPr>
        <w:fldChar w:fldCharType="end"/>
      </w:r>
      <w:r w:rsidR="00737E81">
        <w:t xml:space="preserve">. tabula. </w:t>
      </w:r>
      <w:r w:rsidR="00BE180A">
        <w:t>Obligāto i</w:t>
      </w:r>
      <w:r w:rsidR="00737E81">
        <w:t>zslēgšanas noteikumu un Sankciju likuma 11.</w:t>
      </w:r>
      <w:r w:rsidR="00737E81" w:rsidRPr="00526090">
        <w:rPr>
          <w:vertAlign w:val="superscript"/>
        </w:rPr>
        <w:t>1 </w:t>
      </w:r>
      <w:r w:rsidR="00737E81">
        <w:t xml:space="preserve">panta attiecināšana </w:t>
      </w:r>
      <w:r w:rsidR="00BE180A">
        <w:t>a</w:t>
      </w:r>
      <w:r w:rsidR="00737E81">
        <w:t>tklāta konkursa gadījumā</w:t>
      </w:r>
    </w:p>
    <w:tbl>
      <w:tblPr>
        <w:tblStyle w:val="LightGrid-Accent1"/>
        <w:tblW w:w="9747" w:type="dxa"/>
        <w:tblLook w:val="04A0" w:firstRow="1" w:lastRow="0" w:firstColumn="1" w:lastColumn="0" w:noHBand="0" w:noVBand="1"/>
      </w:tblPr>
      <w:tblGrid>
        <w:gridCol w:w="4928"/>
        <w:gridCol w:w="1417"/>
        <w:gridCol w:w="993"/>
        <w:gridCol w:w="1417"/>
        <w:gridCol w:w="992"/>
      </w:tblGrid>
      <w:tr w:rsidR="00CB54AB" w:rsidRPr="00995F54" w14:paraId="6922414E" w14:textId="28538F03" w:rsidTr="00C92295">
        <w:trPr>
          <w:cnfStyle w:val="100000000000" w:firstRow="1" w:lastRow="0" w:firstColumn="0" w:lastColumn="0" w:oddVBand="0" w:evenVBand="0" w:oddHBand="0" w:evenHBand="0" w:firstRowFirstColumn="0" w:firstRowLastColumn="0" w:lastRowFirstColumn="0" w:lastRowLastColumn="0"/>
          <w:trHeight w:val="1983"/>
        </w:trPr>
        <w:tc>
          <w:tcPr>
            <w:cnfStyle w:val="001000000000" w:firstRow="0" w:lastRow="0" w:firstColumn="1" w:lastColumn="0" w:oddVBand="0" w:evenVBand="0" w:oddHBand="0" w:evenHBand="0" w:firstRowFirstColumn="0" w:firstRowLastColumn="0" w:lastRowFirstColumn="0" w:lastRowLastColumn="0"/>
            <w:tcW w:w="4928" w:type="dxa"/>
            <w:textDirection w:val="btLr"/>
            <w:hideMark/>
          </w:tcPr>
          <w:p w14:paraId="5A26B50D" w14:textId="77777777" w:rsidR="00B9562F" w:rsidRDefault="00B9562F" w:rsidP="00526090">
            <w:pPr>
              <w:pStyle w:val="NormalWeb"/>
              <w:ind w:left="113" w:right="113"/>
            </w:pPr>
          </w:p>
          <w:p w14:paraId="19FCA970" w14:textId="77777777" w:rsidR="00B9562F" w:rsidRDefault="00B9562F" w:rsidP="00526090">
            <w:pPr>
              <w:pStyle w:val="NormalWeb"/>
              <w:ind w:left="113" w:right="113"/>
            </w:pPr>
          </w:p>
          <w:p w14:paraId="20824A34" w14:textId="77777777" w:rsidR="00B9562F" w:rsidRPr="00995F54" w:rsidRDefault="00B9562F" w:rsidP="00526090">
            <w:pPr>
              <w:pStyle w:val="NormalWeb"/>
              <w:ind w:left="113" w:right="113"/>
            </w:pPr>
          </w:p>
        </w:tc>
        <w:tc>
          <w:tcPr>
            <w:tcW w:w="1417" w:type="dxa"/>
            <w:textDirection w:val="btLr"/>
            <w:hideMark/>
          </w:tcPr>
          <w:p w14:paraId="416567B6" w14:textId="47D57782" w:rsidR="00B9562F" w:rsidRPr="00995F54" w:rsidRDefault="00B9562F" w:rsidP="00526090">
            <w:pPr>
              <w:pStyle w:val="NormalWeb"/>
              <w:ind w:left="113" w:right="113"/>
              <w:cnfStyle w:val="100000000000" w:firstRow="1" w:lastRow="0" w:firstColumn="0" w:lastColumn="0" w:oddVBand="0" w:evenVBand="0" w:oddHBand="0" w:evenHBand="0" w:firstRowFirstColumn="0" w:firstRowLastColumn="0" w:lastRowFirstColumn="0" w:lastRowLastColumn="0"/>
            </w:pPr>
            <w:r>
              <w:t>42. panta (1) daļas 1.</w:t>
            </w:r>
            <w:r>
              <w:noBreakHyphen/>
              <w:t>8</w:t>
            </w:r>
            <w:r w:rsidRPr="00995F54">
              <w:t>.</w:t>
            </w:r>
            <w:r>
              <w:t> </w:t>
            </w:r>
            <w:r w:rsidRPr="00995F54">
              <w:t>punkts</w:t>
            </w:r>
          </w:p>
        </w:tc>
        <w:tc>
          <w:tcPr>
            <w:tcW w:w="993" w:type="dxa"/>
            <w:textDirection w:val="btLr"/>
            <w:hideMark/>
          </w:tcPr>
          <w:p w14:paraId="6A487B25" w14:textId="1345C055" w:rsidR="00B9562F" w:rsidRPr="00995F54" w:rsidRDefault="00B9562F" w:rsidP="00526090">
            <w:pPr>
              <w:pStyle w:val="NormalWeb"/>
              <w:ind w:left="113" w:right="113"/>
              <w:cnfStyle w:val="100000000000" w:firstRow="1" w:lastRow="0" w:firstColumn="0" w:lastColumn="0" w:oddVBand="0" w:evenVBand="0" w:oddHBand="0" w:evenHBand="0" w:firstRowFirstColumn="0" w:firstRowLastColumn="0" w:lastRowFirstColumn="0" w:lastRowLastColumn="0"/>
            </w:pPr>
            <w:r w:rsidRPr="00995F54">
              <w:t>42.</w:t>
            </w:r>
            <w:r>
              <w:t> </w:t>
            </w:r>
            <w:r w:rsidRPr="00995F54">
              <w:t xml:space="preserve">panta </w:t>
            </w:r>
            <w:r>
              <w:t>(1) daļas 12.</w:t>
            </w:r>
            <w:r>
              <w:noBreakHyphen/>
            </w:r>
            <w:r w:rsidRPr="00995F54">
              <w:t>14.</w:t>
            </w:r>
            <w:r>
              <w:t> </w:t>
            </w:r>
            <w:r w:rsidRPr="00995F54">
              <w:t>punkts</w:t>
            </w:r>
          </w:p>
        </w:tc>
        <w:tc>
          <w:tcPr>
            <w:tcW w:w="1417" w:type="dxa"/>
            <w:textDirection w:val="btLr"/>
            <w:hideMark/>
          </w:tcPr>
          <w:p w14:paraId="79A925F6" w14:textId="4E5E0AEF" w:rsidR="00B9562F" w:rsidRPr="00995F54" w:rsidRDefault="00B9562F" w:rsidP="00526090">
            <w:pPr>
              <w:pStyle w:val="NormalWeb"/>
              <w:ind w:left="113" w:right="113"/>
              <w:cnfStyle w:val="100000000000" w:firstRow="1" w:lastRow="0" w:firstColumn="0" w:lastColumn="0" w:oddVBand="0" w:evenVBand="0" w:oddHBand="0" w:evenHBand="0" w:firstRowFirstColumn="0" w:firstRowLastColumn="0" w:lastRowFirstColumn="0" w:lastRowLastColumn="0"/>
            </w:pPr>
            <w:r w:rsidRPr="00995F54">
              <w:t>Sankciju likuma 11.</w:t>
            </w:r>
            <w:r w:rsidRPr="00995F54">
              <w:rPr>
                <w:vertAlign w:val="superscript"/>
              </w:rPr>
              <w:t>1</w:t>
            </w:r>
            <w:r>
              <w:rPr>
                <w:vertAlign w:val="superscript"/>
              </w:rPr>
              <w:t> </w:t>
            </w:r>
            <w:r w:rsidRPr="00995F54">
              <w:t>pants</w:t>
            </w:r>
          </w:p>
        </w:tc>
        <w:tc>
          <w:tcPr>
            <w:tcW w:w="992" w:type="dxa"/>
            <w:textDirection w:val="btLr"/>
          </w:tcPr>
          <w:p w14:paraId="28A22867" w14:textId="0B0C0E12" w:rsidR="00B9562F" w:rsidRPr="00995F54" w:rsidRDefault="00B9562F" w:rsidP="00526090">
            <w:pPr>
              <w:pStyle w:val="NormalWeb"/>
              <w:ind w:left="113" w:right="113"/>
              <w:cnfStyle w:val="100000000000" w:firstRow="1" w:lastRow="0" w:firstColumn="0" w:lastColumn="0" w:oddVBand="0" w:evenVBand="0" w:oddHBand="0" w:evenHBand="0" w:firstRowFirstColumn="0" w:firstRowLastColumn="0" w:lastRowFirstColumn="0" w:lastRowLastColumn="0"/>
            </w:pPr>
            <w:r w:rsidRPr="00995F54">
              <w:t>Sankciju likuma 11.</w:t>
            </w:r>
            <w:r w:rsidRPr="00995F54">
              <w:rPr>
                <w:vertAlign w:val="superscript"/>
              </w:rPr>
              <w:t>1</w:t>
            </w:r>
            <w:r>
              <w:rPr>
                <w:vertAlign w:val="superscript"/>
              </w:rPr>
              <w:t> </w:t>
            </w:r>
            <w:r w:rsidRPr="00995F54">
              <w:t>pants</w:t>
            </w:r>
            <w:r>
              <w:t>*</w:t>
            </w:r>
          </w:p>
        </w:tc>
      </w:tr>
      <w:tr w:rsidR="00CB54AB" w:rsidRPr="00995F54" w14:paraId="4E5C8799" w14:textId="6FF4C7BD"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62303F9A" w14:textId="77777777" w:rsidR="00B9562F" w:rsidRPr="00995F54" w:rsidRDefault="00B9562F" w:rsidP="001F09E0">
            <w:pPr>
              <w:pStyle w:val="NormalWeb"/>
            </w:pPr>
            <w:r w:rsidRPr="00995F54">
              <w:t>Pretendents</w:t>
            </w:r>
          </w:p>
        </w:tc>
        <w:tc>
          <w:tcPr>
            <w:tcW w:w="1417" w:type="dxa"/>
            <w:hideMark/>
          </w:tcPr>
          <w:p w14:paraId="7004D0DB"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p>
        </w:tc>
        <w:tc>
          <w:tcPr>
            <w:tcW w:w="993" w:type="dxa"/>
            <w:hideMark/>
          </w:tcPr>
          <w:p w14:paraId="03CD6091"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p>
        </w:tc>
        <w:tc>
          <w:tcPr>
            <w:tcW w:w="1417" w:type="dxa"/>
          </w:tcPr>
          <w:p w14:paraId="78FE49A7" w14:textId="3D487F53"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p>
        </w:tc>
        <w:tc>
          <w:tcPr>
            <w:tcW w:w="992" w:type="dxa"/>
          </w:tcPr>
          <w:p w14:paraId="1C9F9313" w14:textId="04804329"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rPr>
                <w:b/>
                <w:bCs/>
              </w:rPr>
            </w:pPr>
            <w:r w:rsidRPr="00995F54">
              <w:rPr>
                <w:b/>
                <w:bCs/>
              </w:rPr>
              <w:t>+</w:t>
            </w:r>
          </w:p>
        </w:tc>
      </w:tr>
      <w:tr w:rsidR="00CB54AB" w:rsidRPr="00995F54" w14:paraId="718E50C9" w14:textId="30DA0BA8"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4ECAE30E" w14:textId="77777777" w:rsidR="00B9562F" w:rsidRPr="00995F54" w:rsidRDefault="00B9562F" w:rsidP="001F09E0">
            <w:pPr>
              <w:pStyle w:val="NormalWeb"/>
            </w:pPr>
            <w:r w:rsidRPr="00995F54">
              <w:t>Personu apvienība – katrs dalībnieks</w:t>
            </w:r>
          </w:p>
        </w:tc>
        <w:tc>
          <w:tcPr>
            <w:tcW w:w="1417" w:type="dxa"/>
            <w:hideMark/>
          </w:tcPr>
          <w:p w14:paraId="58756E32" w14:textId="7777777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993" w:type="dxa"/>
            <w:hideMark/>
          </w:tcPr>
          <w:p w14:paraId="2C115366" w14:textId="7777777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1417" w:type="dxa"/>
          </w:tcPr>
          <w:p w14:paraId="2FB944BA" w14:textId="214956F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992" w:type="dxa"/>
          </w:tcPr>
          <w:p w14:paraId="37FDF802" w14:textId="479D2EFF"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rPr>
                <w:b/>
                <w:bCs/>
              </w:rPr>
            </w:pPr>
            <w:r w:rsidRPr="00995F54">
              <w:rPr>
                <w:b/>
                <w:bCs/>
              </w:rPr>
              <w:t>+</w:t>
            </w:r>
          </w:p>
        </w:tc>
      </w:tr>
      <w:tr w:rsidR="00CB54AB" w:rsidRPr="00995F54" w14:paraId="029CEED9" w14:textId="2520459C"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7BBE1837" w14:textId="77777777" w:rsidR="00B9562F" w:rsidRPr="00995F54" w:rsidRDefault="00B9562F" w:rsidP="001F09E0">
            <w:pPr>
              <w:pStyle w:val="NormalWeb"/>
            </w:pPr>
            <w:r w:rsidRPr="00995F54">
              <w:t>Pretendenta (arī katra apvienības dalībnieka) amatpersonas</w:t>
            </w:r>
          </w:p>
        </w:tc>
        <w:tc>
          <w:tcPr>
            <w:tcW w:w="1417" w:type="dxa"/>
            <w:hideMark/>
          </w:tcPr>
          <w:p w14:paraId="46B3F715" w14:textId="5EB98872"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r>
              <w:rPr>
                <w:b/>
                <w:bCs/>
              </w:rPr>
              <w:t xml:space="preserve"> </w:t>
            </w:r>
            <w:r w:rsidRPr="007F3CCC">
              <w:rPr>
                <w:bCs/>
                <w:sz w:val="16"/>
                <w:szCs w:val="16"/>
              </w:rPr>
              <w:t>(tikai 1.p.)</w:t>
            </w:r>
          </w:p>
        </w:tc>
        <w:tc>
          <w:tcPr>
            <w:tcW w:w="993" w:type="dxa"/>
            <w:hideMark/>
          </w:tcPr>
          <w:p w14:paraId="011AB946"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p>
        </w:tc>
        <w:tc>
          <w:tcPr>
            <w:tcW w:w="1417" w:type="dxa"/>
          </w:tcPr>
          <w:p w14:paraId="79426155" w14:textId="159A03F8"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p>
        </w:tc>
        <w:tc>
          <w:tcPr>
            <w:tcW w:w="992" w:type="dxa"/>
          </w:tcPr>
          <w:p w14:paraId="621B4630" w14:textId="7420C1D4"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rPr>
                <w:b/>
                <w:bCs/>
              </w:rPr>
            </w:pPr>
            <w:r w:rsidRPr="00995F54">
              <w:rPr>
                <w:b/>
                <w:bCs/>
              </w:rPr>
              <w:t>+</w:t>
            </w:r>
          </w:p>
        </w:tc>
      </w:tr>
      <w:tr w:rsidR="00CB54AB" w:rsidRPr="00995F54" w14:paraId="2843665F" w14:textId="4B609B72"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5983A82A" w14:textId="76861CF1" w:rsidR="00B9562F" w:rsidRPr="00995F54" w:rsidRDefault="00B9562F" w:rsidP="001F09E0">
            <w:pPr>
              <w:pStyle w:val="NormalWeb"/>
            </w:pPr>
            <w:r w:rsidRPr="00995F54">
              <w:t>Reģistrēta personu apvienība</w:t>
            </w:r>
            <w:r>
              <w:t xml:space="preserve"> </w:t>
            </w:r>
            <w:r w:rsidRPr="00995F54">
              <w:t>=</w:t>
            </w:r>
            <w:r>
              <w:t xml:space="preserve"> </w:t>
            </w:r>
            <w:r w:rsidRPr="00995F54">
              <w:t>personālsabiedrība</w:t>
            </w:r>
          </w:p>
        </w:tc>
        <w:tc>
          <w:tcPr>
            <w:tcW w:w="1417" w:type="dxa"/>
            <w:hideMark/>
          </w:tcPr>
          <w:p w14:paraId="2AD728FB" w14:textId="7777777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993" w:type="dxa"/>
            <w:hideMark/>
          </w:tcPr>
          <w:p w14:paraId="1B4BE7DF" w14:textId="7777777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1417" w:type="dxa"/>
          </w:tcPr>
          <w:p w14:paraId="4A0B22D0" w14:textId="50970A73"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992" w:type="dxa"/>
          </w:tcPr>
          <w:p w14:paraId="54382F7E" w14:textId="27B8D003"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rPr>
                <w:b/>
                <w:bCs/>
              </w:rPr>
            </w:pPr>
            <w:r w:rsidRPr="00995F54">
              <w:rPr>
                <w:b/>
                <w:bCs/>
              </w:rPr>
              <w:t>+</w:t>
            </w:r>
          </w:p>
        </w:tc>
      </w:tr>
      <w:tr w:rsidR="00CB54AB" w:rsidRPr="00995F54" w14:paraId="69F61987" w14:textId="0A82CEC4"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3CBB1810" w14:textId="77777777" w:rsidR="00B9562F" w:rsidRPr="00995F54" w:rsidRDefault="00B9562F" w:rsidP="001F09E0">
            <w:pPr>
              <w:pStyle w:val="NormalWeb"/>
            </w:pPr>
            <w:r w:rsidRPr="00995F54">
              <w:t>Personālsabiedrības amatpersonas</w:t>
            </w:r>
          </w:p>
        </w:tc>
        <w:tc>
          <w:tcPr>
            <w:tcW w:w="1417" w:type="dxa"/>
            <w:hideMark/>
          </w:tcPr>
          <w:p w14:paraId="7096F793" w14:textId="263B0DC4"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r>
              <w:rPr>
                <w:b/>
                <w:bCs/>
              </w:rPr>
              <w:t xml:space="preserve"> </w:t>
            </w:r>
            <w:r w:rsidRPr="00C3312F">
              <w:rPr>
                <w:bCs/>
                <w:sz w:val="16"/>
                <w:szCs w:val="16"/>
              </w:rPr>
              <w:t>(tikai 1.p.)</w:t>
            </w:r>
          </w:p>
        </w:tc>
        <w:tc>
          <w:tcPr>
            <w:tcW w:w="993" w:type="dxa"/>
            <w:hideMark/>
          </w:tcPr>
          <w:p w14:paraId="6AA4B378"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p>
        </w:tc>
        <w:tc>
          <w:tcPr>
            <w:tcW w:w="1417" w:type="dxa"/>
          </w:tcPr>
          <w:p w14:paraId="4B85E02E" w14:textId="4D78B0F2"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p>
        </w:tc>
        <w:tc>
          <w:tcPr>
            <w:tcW w:w="992" w:type="dxa"/>
          </w:tcPr>
          <w:p w14:paraId="5742EE72" w14:textId="7810CF70"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rPr>
                <w:b/>
                <w:bCs/>
              </w:rPr>
            </w:pPr>
            <w:r w:rsidRPr="00995F54">
              <w:rPr>
                <w:b/>
                <w:bCs/>
              </w:rPr>
              <w:t>+</w:t>
            </w:r>
          </w:p>
        </w:tc>
      </w:tr>
      <w:tr w:rsidR="00CB54AB" w:rsidRPr="00995F54" w14:paraId="52BB26AE" w14:textId="3DC282ED"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213E4190" w14:textId="77777777" w:rsidR="00B9562F" w:rsidRPr="00995F54" w:rsidRDefault="00B9562F" w:rsidP="001F09E0">
            <w:pPr>
              <w:pStyle w:val="NormalWeb"/>
            </w:pPr>
            <w:r w:rsidRPr="00995F54">
              <w:t>Personālsabiedrības katrs biedrs</w:t>
            </w:r>
          </w:p>
        </w:tc>
        <w:tc>
          <w:tcPr>
            <w:tcW w:w="1417" w:type="dxa"/>
            <w:hideMark/>
          </w:tcPr>
          <w:p w14:paraId="6C65EBE7" w14:textId="2A5DFA7D"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r>
              <w:rPr>
                <w:b/>
                <w:bCs/>
              </w:rPr>
              <w:t xml:space="preserve"> </w:t>
            </w:r>
            <w:r w:rsidRPr="00C3312F">
              <w:rPr>
                <w:bCs/>
                <w:sz w:val="16"/>
                <w:szCs w:val="16"/>
              </w:rPr>
              <w:t>(</w:t>
            </w:r>
            <w:r>
              <w:rPr>
                <w:bCs/>
                <w:sz w:val="16"/>
                <w:szCs w:val="16"/>
              </w:rPr>
              <w:t>izņemot 8</w:t>
            </w:r>
            <w:r w:rsidRPr="00C3312F">
              <w:rPr>
                <w:bCs/>
                <w:sz w:val="16"/>
                <w:szCs w:val="16"/>
              </w:rPr>
              <w:t>.p.)</w:t>
            </w:r>
          </w:p>
        </w:tc>
        <w:tc>
          <w:tcPr>
            <w:tcW w:w="993" w:type="dxa"/>
            <w:hideMark/>
          </w:tcPr>
          <w:p w14:paraId="1D17FEC5" w14:textId="77777777"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p>
        </w:tc>
        <w:tc>
          <w:tcPr>
            <w:tcW w:w="1417" w:type="dxa"/>
          </w:tcPr>
          <w:p w14:paraId="3C959D2A" w14:textId="2A292595"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pPr>
            <w:r w:rsidRPr="00995F54">
              <w:rPr>
                <w:b/>
                <w:bCs/>
              </w:rPr>
              <w:t>+</w:t>
            </w:r>
          </w:p>
        </w:tc>
        <w:tc>
          <w:tcPr>
            <w:tcW w:w="992" w:type="dxa"/>
          </w:tcPr>
          <w:p w14:paraId="6A258D12" w14:textId="37F2FF6A" w:rsidR="00B9562F" w:rsidRPr="00995F54" w:rsidRDefault="00B9562F" w:rsidP="001F09E0">
            <w:pPr>
              <w:pStyle w:val="NormalWeb"/>
              <w:cnfStyle w:val="000000010000" w:firstRow="0" w:lastRow="0" w:firstColumn="0" w:lastColumn="0" w:oddVBand="0" w:evenVBand="0" w:oddHBand="0" w:evenHBand="1" w:firstRowFirstColumn="0" w:firstRowLastColumn="0" w:lastRowFirstColumn="0" w:lastRowLastColumn="0"/>
              <w:rPr>
                <w:b/>
                <w:bCs/>
              </w:rPr>
            </w:pPr>
            <w:r w:rsidRPr="00995F54">
              <w:rPr>
                <w:b/>
                <w:bCs/>
              </w:rPr>
              <w:t>+</w:t>
            </w:r>
          </w:p>
        </w:tc>
      </w:tr>
      <w:tr w:rsidR="00CB54AB" w:rsidRPr="00995F54" w14:paraId="18F21E6A" w14:textId="3DA1D69D"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70C7B38E" w14:textId="77777777" w:rsidR="00B9562F" w:rsidRPr="00995F54" w:rsidRDefault="00B9562F" w:rsidP="001F09E0">
            <w:pPr>
              <w:pStyle w:val="NormalWeb"/>
            </w:pPr>
            <w:r w:rsidRPr="00995F54">
              <w:t xml:space="preserve">Personālsabiedrības katra biedra amatpersonas </w:t>
            </w:r>
          </w:p>
        </w:tc>
        <w:tc>
          <w:tcPr>
            <w:tcW w:w="1417" w:type="dxa"/>
            <w:hideMark/>
          </w:tcPr>
          <w:p w14:paraId="38404054" w14:textId="675B7B3D"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r w:rsidRPr="00995F54">
              <w:rPr>
                <w:b/>
                <w:bCs/>
              </w:rPr>
              <w:t>+</w:t>
            </w:r>
            <w:r>
              <w:rPr>
                <w:b/>
                <w:bCs/>
              </w:rPr>
              <w:t xml:space="preserve"> </w:t>
            </w:r>
            <w:r w:rsidRPr="00C3312F">
              <w:rPr>
                <w:bCs/>
                <w:sz w:val="16"/>
                <w:szCs w:val="16"/>
              </w:rPr>
              <w:t>(tikai 1.p.)</w:t>
            </w:r>
          </w:p>
        </w:tc>
        <w:tc>
          <w:tcPr>
            <w:tcW w:w="993" w:type="dxa"/>
            <w:hideMark/>
          </w:tcPr>
          <w:p w14:paraId="13F0A604"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p>
        </w:tc>
        <w:tc>
          <w:tcPr>
            <w:tcW w:w="1417" w:type="dxa"/>
          </w:tcPr>
          <w:p w14:paraId="121DB695" w14:textId="15ABD595" w:rsidR="00B9562F" w:rsidRPr="00995F54" w:rsidRDefault="00CB54AB" w:rsidP="001F09E0">
            <w:pPr>
              <w:pStyle w:val="NormalWeb"/>
              <w:cnfStyle w:val="000000100000" w:firstRow="0" w:lastRow="0" w:firstColumn="0" w:lastColumn="0" w:oddVBand="0" w:evenVBand="0" w:oddHBand="1" w:evenHBand="0" w:firstRowFirstColumn="0" w:firstRowLastColumn="0" w:lastRowFirstColumn="0" w:lastRowLastColumn="0"/>
            </w:pPr>
            <w:r>
              <w:t>+</w:t>
            </w:r>
          </w:p>
        </w:tc>
        <w:tc>
          <w:tcPr>
            <w:tcW w:w="992" w:type="dxa"/>
          </w:tcPr>
          <w:p w14:paraId="04B30E2B" w14:textId="77777777" w:rsidR="00B9562F" w:rsidRPr="00995F54" w:rsidRDefault="00B9562F" w:rsidP="001F09E0">
            <w:pPr>
              <w:pStyle w:val="NormalWeb"/>
              <w:cnfStyle w:val="000000100000" w:firstRow="0" w:lastRow="0" w:firstColumn="0" w:lastColumn="0" w:oddVBand="0" w:evenVBand="0" w:oddHBand="1" w:evenHBand="0" w:firstRowFirstColumn="0" w:firstRowLastColumn="0" w:lastRowFirstColumn="0" w:lastRowLastColumn="0"/>
            </w:pPr>
          </w:p>
        </w:tc>
      </w:tr>
      <w:tr w:rsidR="00CB54AB" w:rsidRPr="00995F54" w14:paraId="0D27827C" w14:textId="643345E2"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1B858966" w14:textId="2B986BAC" w:rsidR="00B9562F" w:rsidRPr="00995F54" w:rsidRDefault="00C92295" w:rsidP="00C92295">
            <w:pPr>
              <w:pStyle w:val="NormalWeb"/>
              <w:spacing w:before="0" w:beforeAutospacing="0" w:after="0" w:afterAutospacing="0"/>
            </w:pPr>
            <w:r>
              <w:t>Apakšuzņēmēji</w:t>
            </w:r>
          </w:p>
        </w:tc>
        <w:tc>
          <w:tcPr>
            <w:tcW w:w="1417" w:type="dxa"/>
            <w:hideMark/>
          </w:tcPr>
          <w:p w14:paraId="71C3622F" w14:textId="77777777" w:rsidR="00B9562F"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bCs/>
                <w:sz w:val="16"/>
                <w:szCs w:val="16"/>
              </w:rPr>
            </w:pPr>
            <w:r w:rsidRPr="00995F54">
              <w:rPr>
                <w:b/>
                <w:bCs/>
              </w:rPr>
              <w:t>+</w:t>
            </w:r>
            <w:r>
              <w:rPr>
                <w:b/>
                <w:bCs/>
              </w:rPr>
              <w:t xml:space="preserve"> </w:t>
            </w:r>
            <w:r w:rsidRPr="00C3312F">
              <w:rPr>
                <w:bCs/>
                <w:sz w:val="16"/>
                <w:szCs w:val="16"/>
              </w:rPr>
              <w:t>(</w:t>
            </w:r>
            <w:r>
              <w:rPr>
                <w:bCs/>
                <w:sz w:val="16"/>
                <w:szCs w:val="16"/>
              </w:rPr>
              <w:t>izņemot 1. un 8</w:t>
            </w:r>
            <w:r w:rsidRPr="00C3312F">
              <w:rPr>
                <w:bCs/>
                <w:sz w:val="16"/>
                <w:szCs w:val="16"/>
              </w:rPr>
              <w:t>.p.)</w:t>
            </w:r>
          </w:p>
          <w:p w14:paraId="6CF4CD11" w14:textId="1A30CD10" w:rsidR="00C92295" w:rsidRPr="00995F54" w:rsidRDefault="00C92295"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b/>
                <w:bCs/>
              </w:rPr>
            </w:pPr>
            <w:r>
              <w:rPr>
                <w:bCs/>
                <w:sz w:val="16"/>
                <w:szCs w:val="16"/>
              </w:rPr>
              <w:t>Tikai tiem, kam vismaz 10%</w:t>
            </w:r>
          </w:p>
        </w:tc>
        <w:tc>
          <w:tcPr>
            <w:tcW w:w="993" w:type="dxa"/>
            <w:hideMark/>
          </w:tcPr>
          <w:p w14:paraId="03562106" w14:textId="77777777" w:rsidR="00B9562F"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t>+</w:t>
            </w:r>
          </w:p>
          <w:p w14:paraId="066BFC2A" w14:textId="1A3DA472" w:rsidR="00C92295" w:rsidRPr="00995F54" w:rsidRDefault="00C92295"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rPr>
                <w:bCs/>
                <w:sz w:val="16"/>
                <w:szCs w:val="16"/>
              </w:rPr>
              <w:t>Tikai tiem, kam vismaz 10%</w:t>
            </w:r>
          </w:p>
        </w:tc>
        <w:tc>
          <w:tcPr>
            <w:tcW w:w="1417" w:type="dxa"/>
          </w:tcPr>
          <w:p w14:paraId="77B59BD0" w14:textId="74C20392" w:rsidR="00B9562F" w:rsidRPr="00CB54AB" w:rsidRDefault="00CB54AB" w:rsidP="00CB54AB">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sz w:val="16"/>
                <w:szCs w:val="16"/>
              </w:rPr>
            </w:pPr>
            <w:r w:rsidRPr="00CB54AB">
              <w:rPr>
                <w:sz w:val="16"/>
                <w:szCs w:val="16"/>
              </w:rPr>
              <w:t>Tikai tiem, kuriem pasūtītājs ir paredzējis iespēju veikt tiešus maksājumus</w:t>
            </w:r>
          </w:p>
        </w:tc>
        <w:tc>
          <w:tcPr>
            <w:tcW w:w="992" w:type="dxa"/>
          </w:tcPr>
          <w:p w14:paraId="49DA64E8" w14:textId="77777777" w:rsidR="00B9562F"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rsidRPr="00995F54">
              <w:t>+</w:t>
            </w:r>
          </w:p>
          <w:p w14:paraId="1E0CED22" w14:textId="5A5DFAA9" w:rsidR="00C92295" w:rsidRPr="00995F54" w:rsidRDefault="00C92295"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rPr>
                <w:bCs/>
                <w:sz w:val="16"/>
                <w:szCs w:val="16"/>
              </w:rPr>
              <w:t>Tikai tiem, kam vismaz 10%</w:t>
            </w:r>
          </w:p>
        </w:tc>
      </w:tr>
      <w:tr w:rsidR="00C92295" w:rsidRPr="00995F54" w14:paraId="4684BCA2" w14:textId="77777777"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tcPr>
          <w:p w14:paraId="22C93B19" w14:textId="6D456186" w:rsidR="00C92295" w:rsidRDefault="00C92295" w:rsidP="00C92295">
            <w:pPr>
              <w:pStyle w:val="NormalWeb"/>
              <w:spacing w:before="0" w:beforeAutospacing="0" w:after="0" w:afterAutospacing="0"/>
            </w:pPr>
            <w:r>
              <w:t>Apakšuzņēmēju amatpersonas un patiesie labuma guvēji</w:t>
            </w:r>
          </w:p>
        </w:tc>
        <w:tc>
          <w:tcPr>
            <w:tcW w:w="1417" w:type="dxa"/>
          </w:tcPr>
          <w:p w14:paraId="1CECE575" w14:textId="77777777" w:rsidR="00C92295" w:rsidRPr="00995F54" w:rsidRDefault="00C92295"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rPr>
            </w:pPr>
          </w:p>
        </w:tc>
        <w:tc>
          <w:tcPr>
            <w:tcW w:w="993" w:type="dxa"/>
          </w:tcPr>
          <w:p w14:paraId="472B75E5" w14:textId="77777777" w:rsidR="00C92295" w:rsidRDefault="00C92295"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1417" w:type="dxa"/>
          </w:tcPr>
          <w:p w14:paraId="6956BB77" w14:textId="3388F003" w:rsidR="00C92295" w:rsidRPr="00CB54AB" w:rsidRDefault="00C92295" w:rsidP="00CB54AB">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sz w:val="16"/>
                <w:szCs w:val="16"/>
              </w:rPr>
            </w:pPr>
            <w:r w:rsidRPr="00CB54AB">
              <w:rPr>
                <w:sz w:val="16"/>
                <w:szCs w:val="16"/>
              </w:rPr>
              <w:t>Tikai tiem, kuriem pasūtītājs ir paredzējis iespēju veikt tiešus maksājumus</w:t>
            </w:r>
          </w:p>
        </w:tc>
        <w:tc>
          <w:tcPr>
            <w:tcW w:w="992" w:type="dxa"/>
          </w:tcPr>
          <w:p w14:paraId="3F62A5F0" w14:textId="77777777" w:rsidR="00C92295" w:rsidRPr="00995F54" w:rsidRDefault="00C92295"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r>
      <w:tr w:rsidR="00CB54AB" w:rsidRPr="00995F54" w14:paraId="016580DD" w14:textId="70F1F8C1"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059A954D" w14:textId="77777777" w:rsidR="00B9562F" w:rsidRPr="00995F54" w:rsidRDefault="00B9562F" w:rsidP="001F09E0">
            <w:pPr>
              <w:pStyle w:val="NormalWeb"/>
              <w:spacing w:before="0" w:beforeAutospacing="0" w:after="0" w:afterAutospacing="0"/>
            </w:pPr>
            <w:r w:rsidRPr="00995F54">
              <w:t>Persona, uz kuras iespējām balstās</w:t>
            </w:r>
          </w:p>
        </w:tc>
        <w:tc>
          <w:tcPr>
            <w:tcW w:w="1417" w:type="dxa"/>
            <w:hideMark/>
          </w:tcPr>
          <w:p w14:paraId="165E4E91" w14:textId="5C8E81FD" w:rsidR="00B9562F" w:rsidRPr="00995F54"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b/>
                <w:bCs/>
              </w:rPr>
            </w:pPr>
            <w:r w:rsidRPr="00995F54">
              <w:rPr>
                <w:b/>
                <w:bCs/>
              </w:rPr>
              <w:t>+</w:t>
            </w:r>
            <w:r>
              <w:rPr>
                <w:b/>
                <w:bCs/>
              </w:rPr>
              <w:t xml:space="preserve"> </w:t>
            </w:r>
            <w:r w:rsidRPr="00C3312F">
              <w:rPr>
                <w:bCs/>
                <w:sz w:val="16"/>
                <w:szCs w:val="16"/>
              </w:rPr>
              <w:t>(</w:t>
            </w:r>
            <w:r>
              <w:rPr>
                <w:bCs/>
                <w:sz w:val="16"/>
                <w:szCs w:val="16"/>
              </w:rPr>
              <w:t>izņemot 8</w:t>
            </w:r>
            <w:r w:rsidRPr="00C3312F">
              <w:rPr>
                <w:bCs/>
                <w:sz w:val="16"/>
                <w:szCs w:val="16"/>
              </w:rPr>
              <w:t>.p.)</w:t>
            </w:r>
          </w:p>
        </w:tc>
        <w:tc>
          <w:tcPr>
            <w:tcW w:w="993" w:type="dxa"/>
            <w:hideMark/>
          </w:tcPr>
          <w:p w14:paraId="3AF8CEDE" w14:textId="77777777" w:rsidR="00B9562F" w:rsidRPr="00995F54"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rsidRPr="00995F54">
              <w:t>+</w:t>
            </w:r>
          </w:p>
        </w:tc>
        <w:tc>
          <w:tcPr>
            <w:tcW w:w="1417" w:type="dxa"/>
          </w:tcPr>
          <w:p w14:paraId="7624EB58" w14:textId="3697E8DA" w:rsidR="00B9562F" w:rsidRPr="00995F54"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p>
        </w:tc>
        <w:tc>
          <w:tcPr>
            <w:tcW w:w="992" w:type="dxa"/>
          </w:tcPr>
          <w:p w14:paraId="0DE1084A" w14:textId="499D17C0" w:rsidR="00B9562F" w:rsidRPr="00995F54" w:rsidRDefault="00B9562F"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rsidRPr="00995F54">
              <w:t>+</w:t>
            </w:r>
          </w:p>
        </w:tc>
      </w:tr>
      <w:tr w:rsidR="00CB54AB" w:rsidRPr="00995F54" w14:paraId="545BD3C3" w14:textId="0D07C23F"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hideMark/>
          </w:tcPr>
          <w:p w14:paraId="2E0D555C" w14:textId="6870DB8A" w:rsidR="00B9562F" w:rsidRPr="00995F54" w:rsidRDefault="00B9562F" w:rsidP="00755F59">
            <w:pPr>
              <w:pStyle w:val="NormalWeb"/>
              <w:spacing w:before="0" w:beforeAutospacing="0" w:after="0" w:afterAutospacing="0"/>
            </w:pPr>
            <w:r w:rsidRPr="00995F54">
              <w:t>Latvijā reģistrēta pretendenta daļu (akciju) īpašnieks vai turētājs</w:t>
            </w:r>
          </w:p>
        </w:tc>
        <w:tc>
          <w:tcPr>
            <w:tcW w:w="1417" w:type="dxa"/>
            <w:hideMark/>
          </w:tcPr>
          <w:p w14:paraId="5090714E" w14:textId="77777777" w:rsidR="00B9562F" w:rsidRPr="00995F54" w:rsidRDefault="00B9562F"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rPr>
            </w:pPr>
          </w:p>
        </w:tc>
        <w:tc>
          <w:tcPr>
            <w:tcW w:w="993" w:type="dxa"/>
            <w:hideMark/>
          </w:tcPr>
          <w:p w14:paraId="50579C3B" w14:textId="77777777" w:rsidR="00B9562F" w:rsidRPr="00995F54" w:rsidRDefault="00B9562F"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rsidRPr="00995F54">
              <w:t>+</w:t>
            </w:r>
          </w:p>
        </w:tc>
        <w:tc>
          <w:tcPr>
            <w:tcW w:w="1417" w:type="dxa"/>
          </w:tcPr>
          <w:p w14:paraId="4C117254" w14:textId="77777777" w:rsidR="00B9562F" w:rsidRPr="00995F54" w:rsidRDefault="00B9562F"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992" w:type="dxa"/>
          </w:tcPr>
          <w:p w14:paraId="7DB3A9AC" w14:textId="77777777" w:rsidR="00B9562F" w:rsidRPr="00995F54" w:rsidRDefault="00B9562F"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r>
      <w:tr w:rsidR="00CB54AB" w:rsidRPr="00995F54" w14:paraId="5D2A704B" w14:textId="77777777" w:rsidTr="00C92295">
        <w:trPr>
          <w:cnfStyle w:val="000000010000" w:firstRow="0" w:lastRow="0" w:firstColumn="0" w:lastColumn="0" w:oddVBand="0" w:evenVBand="0" w:oddHBand="0" w:evenHBand="1"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tcPr>
          <w:p w14:paraId="65BA4238" w14:textId="254D5747" w:rsidR="00CB54AB" w:rsidRPr="00995F54" w:rsidRDefault="00C92295" w:rsidP="00755F59">
            <w:pPr>
              <w:pStyle w:val="NormalWeb"/>
              <w:spacing w:before="0" w:beforeAutospacing="0" w:after="0" w:afterAutospacing="0"/>
            </w:pPr>
            <w:r>
              <w:t>Pretendenta patiesais</w:t>
            </w:r>
            <w:r w:rsidR="00CB54AB">
              <w:t xml:space="preserve"> labuma guvējs</w:t>
            </w:r>
          </w:p>
        </w:tc>
        <w:tc>
          <w:tcPr>
            <w:tcW w:w="1417" w:type="dxa"/>
          </w:tcPr>
          <w:p w14:paraId="358B4812" w14:textId="77777777" w:rsidR="00CB54AB" w:rsidRPr="00995F54" w:rsidRDefault="00CB54AB"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rPr>
                <w:b/>
                <w:bCs/>
              </w:rPr>
            </w:pPr>
          </w:p>
        </w:tc>
        <w:tc>
          <w:tcPr>
            <w:tcW w:w="993" w:type="dxa"/>
          </w:tcPr>
          <w:p w14:paraId="3B589954" w14:textId="77777777" w:rsidR="00CB54AB" w:rsidRPr="00995F54" w:rsidRDefault="00CB54AB"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p>
        </w:tc>
        <w:tc>
          <w:tcPr>
            <w:tcW w:w="1417" w:type="dxa"/>
          </w:tcPr>
          <w:p w14:paraId="50FF0D99" w14:textId="2352A3BC" w:rsidR="00CB54AB" w:rsidRPr="00995F54" w:rsidRDefault="00CB54AB"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r>
              <w:t>+</w:t>
            </w:r>
          </w:p>
        </w:tc>
        <w:tc>
          <w:tcPr>
            <w:tcW w:w="992" w:type="dxa"/>
          </w:tcPr>
          <w:p w14:paraId="63B97781" w14:textId="77777777" w:rsidR="00CB54AB" w:rsidRPr="00995F54" w:rsidRDefault="00CB54AB" w:rsidP="001F09E0">
            <w:pPr>
              <w:pStyle w:val="NormalWeb"/>
              <w:spacing w:before="0" w:beforeAutospacing="0" w:after="0" w:afterAutospacing="0"/>
              <w:cnfStyle w:val="000000010000" w:firstRow="0" w:lastRow="0" w:firstColumn="0" w:lastColumn="0" w:oddVBand="0" w:evenVBand="0" w:oddHBand="0" w:evenHBand="1" w:firstRowFirstColumn="0" w:firstRowLastColumn="0" w:lastRowFirstColumn="0" w:lastRowLastColumn="0"/>
            </w:pPr>
          </w:p>
        </w:tc>
      </w:tr>
      <w:tr w:rsidR="00CB54AB" w:rsidRPr="00995F54" w14:paraId="5CCDD440" w14:textId="77777777" w:rsidTr="00C9229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928" w:type="dxa"/>
          </w:tcPr>
          <w:p w14:paraId="2BFCD6EE" w14:textId="391EE852" w:rsidR="00CB54AB" w:rsidRDefault="00CB54AB" w:rsidP="00755F59">
            <w:pPr>
              <w:pStyle w:val="NormalWeb"/>
              <w:spacing w:before="0" w:beforeAutospacing="0" w:after="0" w:afterAutospacing="0"/>
            </w:pPr>
            <w:r>
              <w:t>P</w:t>
            </w:r>
            <w:r w:rsidRPr="00CB54AB">
              <w:t>ersonālsabiedrības biedra</w:t>
            </w:r>
            <w:r>
              <w:t xml:space="preserve"> paties</w:t>
            </w:r>
            <w:r w:rsidR="00C92295">
              <w:t>ais</w:t>
            </w:r>
            <w:r>
              <w:t xml:space="preserve"> labuma guvējs</w:t>
            </w:r>
          </w:p>
        </w:tc>
        <w:tc>
          <w:tcPr>
            <w:tcW w:w="1417" w:type="dxa"/>
          </w:tcPr>
          <w:p w14:paraId="1DCE430D" w14:textId="77777777" w:rsidR="00CB54AB" w:rsidRPr="00995F54" w:rsidRDefault="00CB54AB"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rPr>
                <w:b/>
                <w:bCs/>
              </w:rPr>
            </w:pPr>
          </w:p>
        </w:tc>
        <w:tc>
          <w:tcPr>
            <w:tcW w:w="993" w:type="dxa"/>
          </w:tcPr>
          <w:p w14:paraId="0CEF145B" w14:textId="77777777" w:rsidR="00CB54AB" w:rsidRPr="00995F54" w:rsidRDefault="00CB54AB"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c>
          <w:tcPr>
            <w:tcW w:w="1417" w:type="dxa"/>
          </w:tcPr>
          <w:p w14:paraId="4AEC973D" w14:textId="34603A11" w:rsidR="00CB54AB" w:rsidRPr="00995F54" w:rsidRDefault="00CB54AB"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r>
              <w:t>+</w:t>
            </w:r>
          </w:p>
        </w:tc>
        <w:tc>
          <w:tcPr>
            <w:tcW w:w="992" w:type="dxa"/>
          </w:tcPr>
          <w:p w14:paraId="7172D121" w14:textId="77777777" w:rsidR="00CB54AB" w:rsidRPr="00995F54" w:rsidRDefault="00CB54AB" w:rsidP="001F09E0">
            <w:pPr>
              <w:pStyle w:val="NormalWeb"/>
              <w:spacing w:before="0" w:beforeAutospacing="0" w:after="0" w:afterAutospacing="0"/>
              <w:cnfStyle w:val="000000100000" w:firstRow="0" w:lastRow="0" w:firstColumn="0" w:lastColumn="0" w:oddVBand="0" w:evenVBand="0" w:oddHBand="1" w:evenHBand="0" w:firstRowFirstColumn="0" w:firstRowLastColumn="0" w:lastRowFirstColumn="0" w:lastRowLastColumn="0"/>
            </w:pPr>
          </w:p>
        </w:tc>
      </w:tr>
    </w:tbl>
    <w:p w14:paraId="68848E38" w14:textId="7D3B6371" w:rsidR="00B9562F" w:rsidRPr="00B9562F" w:rsidRDefault="00B9562F" w:rsidP="00B9562F">
      <w:pPr>
        <w:ind w:firstLine="0"/>
        <w:rPr>
          <w:rStyle w:val="IntenseEmphasis"/>
        </w:rPr>
      </w:pPr>
      <w:r w:rsidRPr="00B9562F">
        <w:rPr>
          <w:rStyle w:val="IntenseEmphasis"/>
        </w:rPr>
        <w:t>*Attiecībā uz procedūrām, kas izsludinātas pirms stājās spēkā aktuālie grozījumi Sankciju likumā (04.07.2019.)</w:t>
      </w:r>
    </w:p>
    <w:p w14:paraId="2B83D20C" w14:textId="18A11670" w:rsidR="001C2A67" w:rsidRDefault="0075117A" w:rsidP="001C2A67">
      <w:r>
        <w:t>Atklāta konkursa</w:t>
      </w:r>
      <w:r w:rsidR="001C2A67">
        <w:t xml:space="preserve"> nolikumā </w:t>
      </w:r>
      <w:r>
        <w:t>var iekļaut norādi</w:t>
      </w:r>
      <w:r w:rsidR="001C2A67">
        <w:t xml:space="preserve"> uz </w:t>
      </w:r>
      <w:r w:rsidR="003A46FA">
        <w:t>S</w:t>
      </w:r>
      <w:r w:rsidR="001C2A67">
        <w:t>ankciju likuma 11.</w:t>
      </w:r>
      <w:r w:rsidR="001C2A67" w:rsidRPr="0075117A">
        <w:rPr>
          <w:vertAlign w:val="superscript"/>
        </w:rPr>
        <w:t>1</w:t>
      </w:r>
      <w:r w:rsidR="001C2A67">
        <w:t xml:space="preserve"> pantu, nosakot, ka pasūtītājam ir tiesības izslēgt pretendentu atbilstoši šajā pantā noteiktajam</w:t>
      </w:r>
      <w:r w:rsidR="001C2A67" w:rsidRPr="00027B89">
        <w:t>.</w:t>
      </w:r>
      <w:r w:rsidRPr="00027B89">
        <w:t xml:space="preserve"> </w:t>
      </w:r>
      <w:r w:rsidR="00AA79B2">
        <w:t>P</w:t>
      </w:r>
      <w:r w:rsidRPr="00027B89">
        <w:t xml:space="preserve">asūtītājam pirms līguma slēgšanas </w:t>
      </w:r>
      <w:r w:rsidR="001D289B">
        <w:t xml:space="preserve">attiecībā uz potenciālo uzvarētāju </w:t>
      </w:r>
      <w:r w:rsidRPr="00027B89">
        <w:t xml:space="preserve">ir jāpārbauda sankciju </w:t>
      </w:r>
      <w:r w:rsidR="00027B89" w:rsidRPr="00027B89">
        <w:t>ne</w:t>
      </w:r>
      <w:r w:rsidRPr="00027B89">
        <w:t xml:space="preserve">esamība minētajā pantā norādītajā </w:t>
      </w:r>
      <w:r w:rsidR="006D4FE2" w:rsidRPr="00027B89">
        <w:t>kārtībā.</w:t>
      </w:r>
      <w:r w:rsidR="007F3CCC">
        <w:t xml:space="preserve"> Sīkāka informācija par sankciju pārbaudi pieejama IUB tīmekļvietnes sadaļā “</w:t>
      </w:r>
      <w:hyperlink r:id="rId28" w:history="1">
        <w:r w:rsidR="007F3CCC" w:rsidRPr="001D70C1">
          <w:rPr>
            <w:rStyle w:val="Hyperlink"/>
          </w:rPr>
          <w:t>Skaidrojumi un ieteikumi</w:t>
        </w:r>
      </w:hyperlink>
      <w:r w:rsidR="007F3CCC">
        <w:t xml:space="preserve">”, kur publicēts skaidrojums </w:t>
      </w:r>
      <w:r w:rsidR="007F3CCC" w:rsidRPr="007F3CCC">
        <w:rPr>
          <w:i/>
        </w:rPr>
        <w:t>„Sankciju piemērošana iepirkumos”.</w:t>
      </w:r>
    </w:p>
    <w:p w14:paraId="7B1DDF09" w14:textId="7121BCE9" w:rsidR="001C2A67" w:rsidRDefault="001C2A67" w:rsidP="001C2A67">
      <w:pPr>
        <w:pStyle w:val="IntenseQuote"/>
      </w:pPr>
      <w:r w:rsidRPr="00646E56">
        <w:t xml:space="preserve">Pasūtītājam </w:t>
      </w:r>
      <w:r w:rsidRPr="00646E56">
        <w:rPr>
          <w:rStyle w:val="Emphasis"/>
        </w:rPr>
        <w:t>iepirkuma līgumā</w:t>
      </w:r>
      <w:r w:rsidRPr="00646E56">
        <w:t xml:space="preserve"> </w:t>
      </w:r>
      <w:r w:rsidR="001D289B">
        <w:t xml:space="preserve">(kā arī līguma projektā) </w:t>
      </w:r>
      <w:r w:rsidRPr="00646E56">
        <w:t>jāparedz tiesības vienpusēji atkāpties no līguma izpildes, ja līgumu nav iespējams izpildīt tādēļ, ka līguma izpildes laikā ir piemērotas likumā noteiktās sankcija</w:t>
      </w:r>
      <w:r w:rsidR="006D4FE2" w:rsidRPr="00646E56">
        <w:t>s.</w:t>
      </w:r>
      <w:r w:rsidR="006D4FE2" w:rsidRPr="00646E56">
        <w:rPr>
          <w:rStyle w:val="FootnoteReference"/>
        </w:rPr>
        <w:footnoteReference w:id="36"/>
      </w:r>
    </w:p>
    <w:p w14:paraId="2D8FBBD4" w14:textId="2AEC9FBF" w:rsidR="00A6012C" w:rsidRPr="00FE17A7" w:rsidRDefault="008606C2" w:rsidP="00A6012C">
      <w:r>
        <w:t>Gadījumā, ja uz pretendentu attiecas kāds no PIL 42. panta pirmās daļas 1., 3., 4., 5., 6. vai 7. punktā vai otrās daļas 1. vai 2. punktā minētajiem izslēgšanas gadījumiem, tas</w:t>
      </w:r>
      <w:r w:rsidR="009F6F48">
        <w:t xml:space="preserve"> norāda to piedāvājumā, un, ja tiek atzīts par tādu, kuram būtu piešķiramas līguma slēgšanas tiesības, tas</w:t>
      </w:r>
      <w:r w:rsidR="00EC6C60">
        <w:t xml:space="preserve"> ir </w:t>
      </w:r>
      <w:r w:rsidR="00EC6C60">
        <w:lastRenderedPageBreak/>
        <w:t>tiesīgs iesniegt pierādījumus uzticamības nodrošināšanai</w:t>
      </w:r>
      <w:r>
        <w:t>.</w:t>
      </w:r>
      <w:r w:rsidR="00EC6C60">
        <w:rPr>
          <w:rStyle w:val="FootnoteReference"/>
        </w:rPr>
        <w:footnoteReference w:id="37"/>
      </w:r>
      <w:r w:rsidR="009F6F48">
        <w:t xml:space="preserve"> Lai pretendenti būtu informēti par šiem noteikumiem, norād</w:t>
      </w:r>
      <w:r w:rsidR="001D289B">
        <w:t>e</w:t>
      </w:r>
      <w:r w:rsidR="009F6F48">
        <w:t xml:space="preserve"> uz PIL 43.</w:t>
      </w:r>
      <w:r w:rsidR="000C4B18">
        <w:t> </w:t>
      </w:r>
      <w:r w:rsidR="009F6F48">
        <w:t>panta otro daļu vai šīs normas noteikum</w:t>
      </w:r>
      <w:r w:rsidR="001D289B">
        <w:t>i</w:t>
      </w:r>
      <w:r w:rsidR="009F6F48">
        <w:t xml:space="preserve"> </w:t>
      </w:r>
      <w:r w:rsidR="001D289B">
        <w:t>ir jā</w:t>
      </w:r>
      <w:r w:rsidR="009F6F48">
        <w:t>iekļau</w:t>
      </w:r>
      <w:r w:rsidR="001D289B">
        <w:t>j</w:t>
      </w:r>
      <w:r w:rsidR="009F6F48">
        <w:t xml:space="preserve"> nolikumā.</w:t>
      </w:r>
      <w:r w:rsidR="002C5368">
        <w:t xml:space="preserve"> </w:t>
      </w:r>
      <w:r w:rsidR="00030679">
        <w:t xml:space="preserve">Jāņem vērā, ka šis regulējums neparedz nodrošināt uzticamību attiecībā uz apakšuzņēmēju vai personu, uz kuras spējām </w:t>
      </w:r>
      <w:r w:rsidR="0003643C">
        <w:t xml:space="preserve">pretendents </w:t>
      </w:r>
      <w:r w:rsidR="00030679">
        <w:t>balstās</w:t>
      </w:r>
      <w:r w:rsidR="0003643C">
        <w:t xml:space="preserve"> kvalifikācijas apliecināšanai</w:t>
      </w:r>
      <w:r w:rsidR="00030679">
        <w:t xml:space="preserve"> (lai turpinātu dalību iepirkumā, pretendents drīkst veikt šo personu nomaiņu). </w:t>
      </w:r>
    </w:p>
    <w:p w14:paraId="4D336E9C" w14:textId="69A64962" w:rsidR="00F33A87" w:rsidRDefault="001C2A67" w:rsidP="004E4A4B">
      <w:pPr>
        <w:pStyle w:val="IntenseQuote"/>
        <w:rPr>
          <w:rFonts w:asciiTheme="majorHAnsi" w:eastAsiaTheme="majorEastAsia" w:hAnsiTheme="majorHAnsi" w:cstheme="majorBidi"/>
          <w:b/>
          <w:color w:val="4E67C8" w:themeColor="accent1"/>
        </w:rPr>
      </w:pPr>
      <w:r w:rsidRPr="009C38EB">
        <w:t xml:space="preserve">Uzticamības nodrošināšanu nevar pierādīt </w:t>
      </w:r>
      <w:r w:rsidRPr="007C138F">
        <w:rPr>
          <w:rStyle w:val="Emphasis"/>
        </w:rPr>
        <w:t>nodokļu parādu gadījumā</w:t>
      </w:r>
      <w:r w:rsidRPr="009C38EB">
        <w:t>, kā arī, ja konstatēta reģistrācija ārzonā vai</w:t>
      </w:r>
      <w:r w:rsidR="0075117A" w:rsidRPr="007C138F">
        <w:t xml:space="preserve"> piemērotas </w:t>
      </w:r>
      <w:r w:rsidRPr="007C138F">
        <w:t>sankcijas.</w:t>
      </w:r>
      <w:r w:rsidR="00306B44" w:rsidRPr="007C138F">
        <w:t xml:space="preserve"> Tādēļ </w:t>
      </w:r>
      <w:r w:rsidR="00A6012C" w:rsidRPr="007C138F">
        <w:t>atklāta konkursa nolikumā</w:t>
      </w:r>
      <w:r w:rsidR="00306B44" w:rsidRPr="00526090">
        <w:t xml:space="preserve"> </w:t>
      </w:r>
      <w:r w:rsidR="00A6012C" w:rsidRPr="00526090">
        <w:t xml:space="preserve">PIL 43. panta kontekstā </w:t>
      </w:r>
      <w:r w:rsidR="00306B44" w:rsidRPr="00526090">
        <w:t>nedrīkst likt</w:t>
      </w:r>
      <w:r w:rsidR="00A6012C" w:rsidRPr="00526090">
        <w:t xml:space="preserve"> atsauci uz</w:t>
      </w:r>
      <w:r w:rsidR="00306B44" w:rsidRPr="00526090">
        <w:t>, piemēram,</w:t>
      </w:r>
      <w:r w:rsidR="00A6012C" w:rsidRPr="00526090">
        <w:t xml:space="preserve"> PIL 42. panta pirmās daļa</w:t>
      </w:r>
      <w:r w:rsidR="00A6012C" w:rsidRPr="00DC6159">
        <w:t>s 2. punktu (nodokļu parādi)</w:t>
      </w:r>
      <w:r w:rsidR="00306B44" w:rsidRPr="00DC6159">
        <w:t xml:space="preserve">. Šāda kļūda ir bieži sastopama iepirkumu </w:t>
      </w:r>
      <w:r w:rsidR="00306B44" w:rsidRPr="00E75C72">
        <w:t>dokumentācijā.</w:t>
      </w:r>
    </w:p>
    <w:p w14:paraId="0C32E609" w14:textId="25D09010" w:rsidR="00EC6C60" w:rsidRDefault="001C2A67" w:rsidP="001C2A67">
      <w:pPr>
        <w:pStyle w:val="Heading3"/>
      </w:pPr>
      <w:bookmarkStart w:id="23" w:name="_Toc13489689"/>
      <w:r>
        <w:t>Prasības pretendentiem</w:t>
      </w:r>
      <w:bookmarkEnd w:id="23"/>
    </w:p>
    <w:p w14:paraId="17AFAFBA" w14:textId="77777777" w:rsidR="00BE0C43" w:rsidRDefault="00BE0C43" w:rsidP="00BE0C43">
      <w:r>
        <w:t>Pasūtītājs nolikumā drīkst noteikt šādas kvalifikācijas prasības</w:t>
      </w:r>
      <w:r w:rsidR="002B03AA">
        <w:rPr>
          <w:rStyle w:val="FootnoteReference"/>
        </w:rPr>
        <w:footnoteReference w:id="38"/>
      </w:r>
      <w:r>
        <w:t>:</w:t>
      </w:r>
    </w:p>
    <w:p w14:paraId="49F53ED9" w14:textId="77777777" w:rsidR="00BE0C43" w:rsidRDefault="00BE0C43" w:rsidP="00BE0C43">
      <w:pPr>
        <w:pStyle w:val="ListParagraph"/>
        <w:numPr>
          <w:ilvl w:val="1"/>
          <w:numId w:val="9"/>
        </w:numPr>
      </w:pPr>
      <w:r>
        <w:t>Atbilstība profesionālās darbības veikšanai;</w:t>
      </w:r>
    </w:p>
    <w:p w14:paraId="6078E139" w14:textId="77777777" w:rsidR="00BE0C43" w:rsidRDefault="00BE0C43" w:rsidP="00BE0C43">
      <w:pPr>
        <w:pStyle w:val="ListParagraph"/>
        <w:numPr>
          <w:ilvl w:val="1"/>
          <w:numId w:val="9"/>
        </w:numPr>
      </w:pPr>
      <w:r>
        <w:t>Saimnieciskais un finansiālais stāvoklis;</w:t>
      </w:r>
    </w:p>
    <w:p w14:paraId="1865321C" w14:textId="77777777" w:rsidR="00BE0C43" w:rsidRDefault="00BE0C43" w:rsidP="00BE0C43">
      <w:pPr>
        <w:pStyle w:val="ListParagraph"/>
        <w:numPr>
          <w:ilvl w:val="1"/>
          <w:numId w:val="9"/>
        </w:numPr>
      </w:pPr>
      <w:r>
        <w:t>Tehniskās un profesionālās spējas;</w:t>
      </w:r>
    </w:p>
    <w:p w14:paraId="7D400CF2" w14:textId="77777777" w:rsidR="00BE0C43" w:rsidRDefault="00BE0C43" w:rsidP="00BE0C43">
      <w:pPr>
        <w:pStyle w:val="ListParagraph"/>
        <w:numPr>
          <w:ilvl w:val="1"/>
          <w:numId w:val="9"/>
        </w:numPr>
      </w:pPr>
      <w:r>
        <w:t>Kvalitātes vadības standarti;</w:t>
      </w:r>
    </w:p>
    <w:p w14:paraId="1D3DA9A2" w14:textId="77777777" w:rsidR="00BE0C43" w:rsidRDefault="00BE0C43" w:rsidP="00BE0C43">
      <w:pPr>
        <w:pStyle w:val="ListParagraph"/>
        <w:numPr>
          <w:ilvl w:val="1"/>
          <w:numId w:val="9"/>
        </w:numPr>
      </w:pPr>
      <w:r>
        <w:t>Vides vadības standarti.</w:t>
      </w:r>
    </w:p>
    <w:p w14:paraId="517F8299" w14:textId="77777777" w:rsidR="00E369D8" w:rsidRPr="00E369D8" w:rsidRDefault="00E369D8" w:rsidP="00E369D8">
      <w:pPr>
        <w:pStyle w:val="ListParagraph"/>
        <w:keepNext/>
        <w:keepLines/>
        <w:numPr>
          <w:ilvl w:val="0"/>
          <w:numId w:val="21"/>
        </w:numPr>
        <w:spacing w:before="200" w:line="276" w:lineRule="auto"/>
        <w:contextualSpacing w:val="0"/>
        <w:outlineLvl w:val="3"/>
        <w:rPr>
          <w:ins w:id="24" w:author="Annija Krama" w:date="2019-03-25T15:43:00Z"/>
          <w:rFonts w:eastAsiaTheme="majorEastAsia" w:cstheme="majorBidi"/>
          <w:b/>
          <w:bCs/>
          <w:iCs/>
          <w:vanish/>
        </w:rPr>
      </w:pPr>
    </w:p>
    <w:p w14:paraId="68A5B0E6" w14:textId="77777777" w:rsidR="00E369D8" w:rsidRPr="00E369D8" w:rsidRDefault="00E369D8" w:rsidP="00E369D8">
      <w:pPr>
        <w:pStyle w:val="ListParagraph"/>
        <w:keepNext/>
        <w:keepLines/>
        <w:numPr>
          <w:ilvl w:val="0"/>
          <w:numId w:val="21"/>
        </w:numPr>
        <w:spacing w:before="200" w:line="276" w:lineRule="auto"/>
        <w:contextualSpacing w:val="0"/>
        <w:outlineLvl w:val="3"/>
        <w:rPr>
          <w:ins w:id="25" w:author="Annija Krama" w:date="2019-03-25T15:43:00Z"/>
          <w:rFonts w:eastAsiaTheme="majorEastAsia" w:cstheme="majorBidi"/>
          <w:b/>
          <w:bCs/>
          <w:iCs/>
          <w:vanish/>
        </w:rPr>
      </w:pPr>
    </w:p>
    <w:p w14:paraId="51D4A945" w14:textId="77777777" w:rsidR="00E369D8" w:rsidRPr="00E369D8" w:rsidRDefault="00E369D8" w:rsidP="00E369D8">
      <w:pPr>
        <w:pStyle w:val="ListParagraph"/>
        <w:keepNext/>
        <w:keepLines/>
        <w:numPr>
          <w:ilvl w:val="0"/>
          <w:numId w:val="21"/>
        </w:numPr>
        <w:spacing w:before="200" w:line="276" w:lineRule="auto"/>
        <w:contextualSpacing w:val="0"/>
        <w:outlineLvl w:val="3"/>
        <w:rPr>
          <w:ins w:id="26" w:author="Annija Krama" w:date="2019-03-25T15:43:00Z"/>
          <w:rFonts w:eastAsiaTheme="majorEastAsia" w:cstheme="majorBidi"/>
          <w:b/>
          <w:bCs/>
          <w:iCs/>
          <w:vanish/>
        </w:rPr>
      </w:pPr>
    </w:p>
    <w:p w14:paraId="3F6D896E" w14:textId="77777777" w:rsidR="00E369D8" w:rsidRPr="00E369D8" w:rsidRDefault="00E369D8" w:rsidP="00E369D8">
      <w:pPr>
        <w:pStyle w:val="ListParagraph"/>
        <w:keepNext/>
        <w:keepLines/>
        <w:numPr>
          <w:ilvl w:val="0"/>
          <w:numId w:val="21"/>
        </w:numPr>
        <w:spacing w:before="200" w:line="276" w:lineRule="auto"/>
        <w:contextualSpacing w:val="0"/>
        <w:outlineLvl w:val="3"/>
        <w:rPr>
          <w:ins w:id="27" w:author="Annija Krama" w:date="2019-03-25T15:43:00Z"/>
          <w:rFonts w:eastAsiaTheme="majorEastAsia" w:cstheme="majorBidi"/>
          <w:b/>
          <w:bCs/>
          <w:iCs/>
          <w:vanish/>
        </w:rPr>
      </w:pPr>
    </w:p>
    <w:p w14:paraId="3299B082" w14:textId="77777777" w:rsidR="00E369D8" w:rsidRPr="00E369D8" w:rsidRDefault="00E369D8" w:rsidP="00E369D8">
      <w:pPr>
        <w:pStyle w:val="ListParagraph"/>
        <w:keepNext/>
        <w:keepLines/>
        <w:numPr>
          <w:ilvl w:val="1"/>
          <w:numId w:val="21"/>
        </w:numPr>
        <w:spacing w:before="200" w:line="276" w:lineRule="auto"/>
        <w:contextualSpacing w:val="0"/>
        <w:outlineLvl w:val="3"/>
        <w:rPr>
          <w:ins w:id="28" w:author="Annija Krama" w:date="2019-03-25T15:43:00Z"/>
          <w:rFonts w:eastAsiaTheme="majorEastAsia" w:cstheme="majorBidi"/>
          <w:b/>
          <w:bCs/>
          <w:iCs/>
          <w:vanish/>
        </w:rPr>
      </w:pPr>
    </w:p>
    <w:p w14:paraId="401F1BDA" w14:textId="77777777" w:rsidR="00E369D8" w:rsidRPr="00E369D8" w:rsidRDefault="00E369D8" w:rsidP="00E369D8">
      <w:pPr>
        <w:pStyle w:val="ListParagraph"/>
        <w:keepNext/>
        <w:keepLines/>
        <w:numPr>
          <w:ilvl w:val="1"/>
          <w:numId w:val="21"/>
        </w:numPr>
        <w:spacing w:before="200" w:line="276" w:lineRule="auto"/>
        <w:contextualSpacing w:val="0"/>
        <w:outlineLvl w:val="3"/>
        <w:rPr>
          <w:ins w:id="29" w:author="Annija Krama" w:date="2019-03-25T15:43:00Z"/>
          <w:rFonts w:eastAsiaTheme="majorEastAsia" w:cstheme="majorBidi"/>
          <w:b/>
          <w:bCs/>
          <w:iCs/>
          <w:vanish/>
        </w:rPr>
      </w:pPr>
    </w:p>
    <w:p w14:paraId="0BC3B24A" w14:textId="4D152AFD" w:rsidR="0096758A" w:rsidRPr="003F2FA2" w:rsidRDefault="0096758A" w:rsidP="00505504">
      <w:pPr>
        <w:pStyle w:val="Heading4"/>
      </w:pPr>
      <w:r w:rsidRPr="003F2FA2">
        <w:t>Atbilstība profesionālās darbības veikšanai</w:t>
      </w:r>
    </w:p>
    <w:p w14:paraId="6D9B69B7" w14:textId="4FBF8AE4" w:rsidR="004C036F" w:rsidRDefault="0096758A" w:rsidP="00426A71">
      <w:r>
        <w:t xml:space="preserve">Pasūtītājs drīkst pieprasīt pierādījumus tam, ka piegādātājs uz piedāvājuma iesniegšanas brīdi </w:t>
      </w:r>
      <w:r w:rsidRPr="00490553">
        <w:t xml:space="preserve">ir reģistrēts, licencēts vai sertificēts </w:t>
      </w:r>
      <w:r w:rsidRPr="004C036F">
        <w:rPr>
          <w:rStyle w:val="Emphasis"/>
        </w:rPr>
        <w:t xml:space="preserve">atbilstoši </w:t>
      </w:r>
      <w:r w:rsidR="007564BF">
        <w:rPr>
          <w:rStyle w:val="Emphasis"/>
        </w:rPr>
        <w:t xml:space="preserve">piegādātāja </w:t>
      </w:r>
      <w:r w:rsidRPr="004C036F">
        <w:rPr>
          <w:rStyle w:val="Emphasis"/>
        </w:rPr>
        <w:t>reģistrācijas vai pastāvīgās dzīvesvietas valsts normatīvo aktu prasībām</w:t>
      </w:r>
      <w:r>
        <w:t xml:space="preserve">, taču </w:t>
      </w:r>
      <w:r w:rsidRPr="003F2FA2">
        <w:rPr>
          <w:rStyle w:val="Emphasis"/>
        </w:rPr>
        <w:t>nedrīkst</w:t>
      </w:r>
      <w:r>
        <w:t xml:space="preserve"> noteikt </w:t>
      </w:r>
      <w:r w:rsidRPr="00490553">
        <w:t>prasības attiecībā uz minimālo laiku kopš piegādātāja reģistrēšanas, licencēšanas vai pilnvarošanas, vai kļūšanas par noteiktas organizācijas biedru.</w:t>
      </w:r>
      <w:r>
        <w:rPr>
          <w:rStyle w:val="FootnoteReference"/>
        </w:rPr>
        <w:footnoteReference w:id="39"/>
      </w:r>
      <w:r w:rsidR="005262ED">
        <w:t xml:space="preserve"> Jāņem vērā, ka </w:t>
      </w:r>
      <w:r w:rsidR="005262ED" w:rsidRPr="005262ED">
        <w:t xml:space="preserve">PIL </w:t>
      </w:r>
      <w:r w:rsidR="005262ED">
        <w:t xml:space="preserve">pretendentam </w:t>
      </w:r>
      <w:r w:rsidR="005262ED" w:rsidRPr="005262ED">
        <w:t xml:space="preserve">neparedz </w:t>
      </w:r>
      <w:r w:rsidR="005262ED">
        <w:t>iespēju balstīties uz citām personām, lai pierādītu tiesības veikt</w:t>
      </w:r>
      <w:r w:rsidR="005262ED" w:rsidRPr="005262ED">
        <w:t xml:space="preserve"> profesionālo darbību, jo šādām tiesībām jāpiemīt pašam pretendentam.</w:t>
      </w:r>
    </w:p>
    <w:p w14:paraId="71A4D93C" w14:textId="2D8632B4" w:rsidR="003A1A0D" w:rsidRDefault="003A1A0D" w:rsidP="003A1A0D">
      <w:r>
        <w:t xml:space="preserve">Citu dalībvalstu komersantiem </w:t>
      </w:r>
      <w:r w:rsidRPr="003F2FA2">
        <w:rPr>
          <w:rStyle w:val="Emphasis"/>
        </w:rPr>
        <w:t>nedrīkst</w:t>
      </w:r>
      <w:r w:rsidRPr="001C0FAE">
        <w:t xml:space="preserve"> </w:t>
      </w:r>
      <w:r>
        <w:t>likt reģistrēties oficiāli apstiprinātā sarakstā vai sertificēties tālab, lai tie varētu piedalīties iepirkuma procedūrā.</w:t>
      </w:r>
      <w:r>
        <w:rPr>
          <w:rStyle w:val="FootnoteReference"/>
        </w:rPr>
        <w:footnoteReference w:id="40"/>
      </w:r>
      <w:r>
        <w:t xml:space="preserve"> Pasūtītājiem ir jāatzīst līdzvērtīgi sertifikāti, ko izdevušas citu dalībvalstu struktūras. Līdz ar to pasūtītājs nedrīkst noteikt, piemēram, ka ārvalsts piegādātājam uz piedāvājumu iesniegšanas brīdi jābūt reģistrētam Latvijas Būvkomersantu reģistrā. Tā kā šāda prasība ierobežo ārvalstu būvkomersantus, dokumentācijā jāparedz, ka pasūtītājs atzīs attiecīgās valsts prasībām atbilstoši reģistrētu piegādātāju.</w:t>
      </w:r>
    </w:p>
    <w:p w14:paraId="7E339174" w14:textId="12E8DAD2" w:rsidR="004C036F" w:rsidRPr="003F2FA2" w:rsidRDefault="004C036F" w:rsidP="00505504">
      <w:pPr>
        <w:pStyle w:val="Heading4"/>
      </w:pPr>
      <w:r w:rsidRPr="003F2FA2">
        <w:t>Saimnieciskais un finansiālais stāvoklis</w:t>
      </w:r>
    </w:p>
    <w:p w14:paraId="3FAE6DB1" w14:textId="7417C54D" w:rsidR="00745BA5" w:rsidRDefault="004C036F" w:rsidP="004C036F">
      <w:r>
        <w:t>P</w:t>
      </w:r>
      <w:r w:rsidRPr="00490553">
        <w:t>asūtītājs var noteikt prasības attiecībā uz piegādātāja saimniecisk</w:t>
      </w:r>
      <w:r w:rsidR="00AA79B2">
        <w:t>o</w:t>
      </w:r>
      <w:r w:rsidRPr="00490553">
        <w:t xml:space="preserve"> un finansiāl</w:t>
      </w:r>
      <w:r w:rsidR="00AA79B2">
        <w:t>o</w:t>
      </w:r>
      <w:r w:rsidRPr="00490553">
        <w:t xml:space="preserve"> </w:t>
      </w:r>
      <w:r w:rsidR="00AA79B2">
        <w:t>stāvokli</w:t>
      </w:r>
      <w:r w:rsidRPr="00490553">
        <w:t xml:space="preserve">, kas nepieciešamas iepirkuma līguma izpildei. </w:t>
      </w:r>
      <w:r>
        <w:t xml:space="preserve">Pārsvarā nolikumos iekļauj prasības attiecībā uz finanšu apgrozījumu, taču drīkst izmantot arī citus finanšu rādītājus, piemēram, likviditātes </w:t>
      </w:r>
      <w:r w:rsidR="00C37EEB">
        <w:t>koeficientu</w:t>
      </w:r>
      <w:r w:rsidR="00E62823">
        <w:t xml:space="preserve"> kā arī to, vai ir pozitīvs pašu kapitāls</w:t>
      </w:r>
      <w:r>
        <w:t xml:space="preserve">.  Ja pasūtītājs nolikumā vēlas iekļaut prasību par </w:t>
      </w:r>
      <w:r>
        <w:lastRenderedPageBreak/>
        <w:t xml:space="preserve">minimālo finanšu apgrozījumu, tad jāņem vērā, ka ir skaidri jādefinē, vai tiek prasīts minimālais </w:t>
      </w:r>
      <w:r w:rsidRPr="004C036F">
        <w:rPr>
          <w:rStyle w:val="Emphasis"/>
        </w:rPr>
        <w:t>vidējais</w:t>
      </w:r>
      <w:r>
        <w:t xml:space="preserve"> gada apgrozījums</w:t>
      </w:r>
      <w:r w:rsidR="00E369D8">
        <w:t xml:space="preserve"> visā periodā</w:t>
      </w:r>
      <w:r>
        <w:t xml:space="preserve"> vai minimālais </w:t>
      </w:r>
      <w:r w:rsidR="00C37EEB" w:rsidRPr="00655342">
        <w:rPr>
          <w:u w:val="single"/>
        </w:rPr>
        <w:t>katra</w:t>
      </w:r>
      <w:r w:rsidR="00C37EEB">
        <w:t xml:space="preserve"> gada</w:t>
      </w:r>
      <w:r>
        <w:t xml:space="preserve"> apgrozījums. </w:t>
      </w:r>
    </w:p>
    <w:p w14:paraId="43379BAB" w14:textId="0182FEBE" w:rsidR="006141FB" w:rsidRDefault="006141FB" w:rsidP="002A21A4">
      <w:pPr>
        <w:pStyle w:val="Quote"/>
      </w:pPr>
      <w:r>
        <w:t>Piemēri finanšu apgrozījuma prasībām</w:t>
      </w:r>
    </w:p>
    <w:p w14:paraId="212483AD" w14:textId="18262FF5" w:rsidR="002A21A4" w:rsidRDefault="001B23EC" w:rsidP="002A21A4">
      <w:pPr>
        <w:pStyle w:val="Quote"/>
      </w:pPr>
      <w:r>
        <w:sym w:font="Wingdings 2" w:char="F097"/>
      </w:r>
      <w:r>
        <w:t xml:space="preserve"> </w:t>
      </w:r>
      <w:r w:rsidR="002A21A4">
        <w:rPr>
          <w:rStyle w:val="IntenseEmphasis"/>
        </w:rPr>
        <w:t>„</w:t>
      </w:r>
      <w:r w:rsidR="002A21A4" w:rsidRPr="00E83AF6">
        <w:rPr>
          <w:rStyle w:val="IntenseEmphasis"/>
        </w:rPr>
        <w:t xml:space="preserve">Pretendenta </w:t>
      </w:r>
      <w:r w:rsidR="002A21A4" w:rsidRPr="00C37EEB">
        <w:rPr>
          <w:rStyle w:val="IntenseEmphasis"/>
          <w:b/>
        </w:rPr>
        <w:t>minimālais vidējais gada</w:t>
      </w:r>
      <w:r w:rsidR="002A21A4">
        <w:rPr>
          <w:rStyle w:val="IntenseEmphasis"/>
        </w:rPr>
        <w:t xml:space="preserve"> finanšu</w:t>
      </w:r>
      <w:r w:rsidR="002A21A4" w:rsidRPr="00E83AF6">
        <w:rPr>
          <w:rStyle w:val="IntenseEmphasis"/>
        </w:rPr>
        <w:t xml:space="preserve"> apgrozījums trīs </w:t>
      </w:r>
      <w:r w:rsidR="002A21A4">
        <w:rPr>
          <w:rStyle w:val="IntenseEmphasis"/>
        </w:rPr>
        <w:t xml:space="preserve">iepriekšējo </w:t>
      </w:r>
      <w:r w:rsidR="002A21A4" w:rsidRPr="00E83AF6">
        <w:rPr>
          <w:rStyle w:val="IntenseEmphasis"/>
        </w:rPr>
        <w:t>pārskata gadu laikā ir 250</w:t>
      </w:r>
      <w:r w:rsidR="002A21A4">
        <w:rPr>
          <w:rStyle w:val="IntenseEmphasis"/>
        </w:rPr>
        <w:t xml:space="preserve"> </w:t>
      </w:r>
      <w:r w:rsidR="002A21A4" w:rsidRPr="00E83AF6">
        <w:rPr>
          <w:rStyle w:val="IntenseEmphasis"/>
        </w:rPr>
        <w:t>000 EUR”</w:t>
      </w:r>
    </w:p>
    <w:p w14:paraId="6B433CD2" w14:textId="71D4C831" w:rsidR="002A21A4" w:rsidRDefault="001B23EC" w:rsidP="002A21A4">
      <w:pPr>
        <w:pStyle w:val="Quote"/>
      </w:pPr>
      <w:r>
        <w:sym w:font="Wingdings 2" w:char="F097"/>
      </w:r>
      <w:r>
        <w:t xml:space="preserve"> </w:t>
      </w:r>
      <w:r w:rsidR="002A21A4" w:rsidRPr="00C37EEB">
        <w:rPr>
          <w:rStyle w:val="IntenseEmphasis"/>
        </w:rPr>
        <w:t xml:space="preserve">„Pretendenta </w:t>
      </w:r>
      <w:r w:rsidR="002A21A4" w:rsidRPr="001B23EC">
        <w:rPr>
          <w:rStyle w:val="IntenseEmphasis"/>
          <w:b/>
        </w:rPr>
        <w:t>minimālais katra gada</w:t>
      </w:r>
      <w:r w:rsidR="002A21A4" w:rsidRPr="00C37EEB">
        <w:rPr>
          <w:rStyle w:val="IntenseEmphasis"/>
        </w:rPr>
        <w:t xml:space="preserve"> finanšu apgrozījums trīs iepriekšējo pārskata gadu laikā ir 250 000 EUR”</w:t>
      </w:r>
    </w:p>
    <w:p w14:paraId="7D3C98B4" w14:textId="77777777" w:rsidR="004601B0" w:rsidRDefault="00E83AF6" w:rsidP="004601B0">
      <w:r>
        <w:t xml:space="preserve">Minimālo finanšu apgrozījumu pasūtītājs drīkst prasīt ne vairāk kā par 3 </w:t>
      </w:r>
      <w:r w:rsidRPr="007C138F">
        <w:rPr>
          <w:u w:val="single"/>
        </w:rPr>
        <w:t>iepriekšējiem</w:t>
      </w:r>
      <w:r>
        <w:t xml:space="preserve"> </w:t>
      </w:r>
      <w:r w:rsidRPr="00E83AF6">
        <w:rPr>
          <w:rStyle w:val="Emphasis"/>
        </w:rPr>
        <w:t>pārskata</w:t>
      </w:r>
      <w:r>
        <w:t xml:space="preserve"> gadiem. </w:t>
      </w:r>
      <w:r w:rsidR="006141FB">
        <w:t xml:space="preserve">Nosakot konkrētu gada minimālā finanšu apgrozījuma vērtību, jāņem vērā, ka tā nedrīkst būt </w:t>
      </w:r>
      <w:r w:rsidR="006141FB" w:rsidRPr="00490553">
        <w:t>lielāk</w:t>
      </w:r>
      <w:r w:rsidR="006141FB">
        <w:t>a</w:t>
      </w:r>
      <w:r w:rsidR="006141FB" w:rsidRPr="00490553">
        <w:t xml:space="preserve"> </w:t>
      </w:r>
      <w:r w:rsidR="006141FB">
        <w:t>kā</w:t>
      </w:r>
      <w:r w:rsidR="006141FB" w:rsidRPr="00490553">
        <w:t xml:space="preserve"> div</w:t>
      </w:r>
      <w:r w:rsidR="006141FB">
        <w:t>as</w:t>
      </w:r>
      <w:r w:rsidR="006141FB" w:rsidRPr="00490553">
        <w:t xml:space="preserve"> paredzam</w:t>
      </w:r>
      <w:r w:rsidR="006141FB">
        <w:t>ās</w:t>
      </w:r>
      <w:r w:rsidR="006141FB" w:rsidRPr="00490553">
        <w:t xml:space="preserve"> līgumcen</w:t>
      </w:r>
      <w:r w:rsidR="006141FB">
        <w:t>as.</w:t>
      </w:r>
      <w:r w:rsidR="006141FB" w:rsidRPr="00490553">
        <w:t xml:space="preserve"> Vienīgi gadījumos, kad iepirkuma līguma izpilde ir saistīta ar īpašiem riskiem attiecīgo būvdarbu, pakalpojumu vai piegāžu rakstura dēļ, pasūtītājs </w:t>
      </w:r>
      <w:r w:rsidR="006141FB">
        <w:t>drīkst</w:t>
      </w:r>
      <w:r w:rsidR="006141FB" w:rsidRPr="00490553">
        <w:t xml:space="preserve"> noteikt augstākas prasības attiecībā uz minimālo finanšu apgrozījumu, bet šādā gadījumā pasūtītājam </w:t>
      </w:r>
      <w:r w:rsidR="006141FB">
        <w:t xml:space="preserve">ir </w:t>
      </w:r>
      <w:r w:rsidR="006141FB" w:rsidRPr="00490553">
        <w:t>jāsniedz pamatojums izņēmuma piemērošanai iepirkuma procedūras dokumentos.</w:t>
      </w:r>
      <w:r w:rsidR="006141FB">
        <w:t xml:space="preserve"> Ja iepirkums ir sadalīts daļās un tiek paredzēta iespēja iesniegt piedāvājumu arī </w:t>
      </w:r>
      <w:r w:rsidR="006141FB" w:rsidRPr="00586ACB">
        <w:t>vienā da</w:t>
      </w:r>
      <w:r w:rsidR="006141FB">
        <w:t>ļā vai vienā vai vairākās daļās, tad minimālo finanšu apgrozījumu nosaka samērīgi katras daļas paredzamajai līgumcenai.</w:t>
      </w:r>
    </w:p>
    <w:p w14:paraId="02C0A50C" w14:textId="18BB3F4F" w:rsidR="008264E9" w:rsidRDefault="008264E9" w:rsidP="004601B0">
      <w:r>
        <w:t>Ja vispārīgās vienošanās ietvaros paredzēta piedāvājumu atkārtota izvērtēšana, piegādātāja gada minimālo finanšu apgrozījumu nosaka, pamatojoties uz to iepirkuma līgumu paredzamo maksimālo līgumcenu, kuru izpilde paredzēta vienlaikus, vai, ja iepirkuma līgumu paredzamā maksimālā līgumcena nav zināma, — pamatojoties uz vispārīgās vienošanās paredzamo līgumcenu.</w:t>
      </w:r>
    </w:p>
    <w:p w14:paraId="147389EA" w14:textId="1E15E852" w:rsidR="006141FB" w:rsidRDefault="00E62823" w:rsidP="006141FB">
      <w:r>
        <w:t xml:space="preserve">Pasūtītājam, izstrādājot atklāta konkursa nolikumu, ir jāņem </w:t>
      </w:r>
      <w:r w:rsidR="00C93841">
        <w:t xml:space="preserve">vērā </w:t>
      </w:r>
      <w:r>
        <w:t>arī iespēja, ka piedāvājumu var iesniegt pretendenti, kuri darbību ir uzsākuši vēlāk nekā nolikumā prasītā pārskata perioda sākums, līdz ar to tie nevarēs uzrādīt apgrozījumu</w:t>
      </w:r>
      <w:r w:rsidR="005352DC">
        <w:t xml:space="preserve">, piemēram, </w:t>
      </w:r>
      <w:r>
        <w:t>par visiem trīs prasītajiem pārskata gadiem. Attiecīgi pasūtītājam nolikumā jāparedz, ka šāda pretende</w:t>
      </w:r>
      <w:r w:rsidR="00C93841">
        <w:t>n</w:t>
      </w:r>
      <w:r>
        <w:t>ta</w:t>
      </w:r>
      <w:r w:rsidRPr="00241602">
        <w:t xml:space="preserve"> </w:t>
      </w:r>
      <w:r>
        <w:t xml:space="preserve">apgrozījumam </w:t>
      </w:r>
      <w:r w:rsidRPr="00241602">
        <w:t xml:space="preserve">jāatbilst </w:t>
      </w:r>
      <w:r>
        <w:t>izvirzītajai</w:t>
      </w:r>
      <w:r w:rsidRPr="00241602">
        <w:t xml:space="preserve"> prasībai </w:t>
      </w:r>
      <w:r>
        <w:t xml:space="preserve">to darbības periodā. Jāpievērš uzmanība arī tam, kāda veida informācija par finanšu apgrozījumu katrā gadījumā jāiesniedz. Minētais princips prasību noteikšanai attiecībā uz jaunākiem piegādātājiem attiecas arī uz citu finanšu rādītāju (piemēram, par apgrozāmo līdzekļu koeficientu jeb </w:t>
      </w:r>
      <w:r w:rsidR="00C93841">
        <w:t xml:space="preserve">likviditātes </w:t>
      </w:r>
      <w:r>
        <w:t>koeficientu noteiktā apmērā vai pozitīvu pašu kapitālu) apliecināšanu, ja tādi ir izvirzīti</w:t>
      </w:r>
      <w:r w:rsidR="00586ACB">
        <w:t>.</w:t>
      </w:r>
    </w:p>
    <w:p w14:paraId="44DF2467" w14:textId="7377CB5C" w:rsidR="00A73F3E" w:rsidRDefault="006141FB" w:rsidP="00A73F3E">
      <w:r>
        <w:t xml:space="preserve">Atklāta konkursa nolikumā ir jāietver arī informācija par to, kādi pierādījumi ir iesniedzami, lai piegādātājs apliecinātu savu atbilstību finanšu apgrozījuma prasībām. </w:t>
      </w:r>
      <w:r w:rsidR="001178B5">
        <w:t>Ja piegādātājs pamatotu iemeslu dēļ nespēj iesniegt prasītos dokumentus, tad pasūtītājs pieņem arī citus dokumentus, ar ko piegādātājs savu atbilstību var apliecināt, ja uzskata tos par piemērotiem.</w:t>
      </w:r>
      <w:r w:rsidR="001178B5">
        <w:rPr>
          <w:rStyle w:val="FootnoteReference"/>
        </w:rPr>
        <w:footnoteReference w:id="41"/>
      </w:r>
      <w:r w:rsidR="00A73F3E">
        <w:t xml:space="preserve"> Šādu norādi par alternatīviem pierādījumiem pasūtītājs var iekļaut arī nolikumā.</w:t>
      </w:r>
    </w:p>
    <w:p w14:paraId="5F14FF98" w14:textId="497E529A" w:rsidR="001C0FAE" w:rsidRDefault="008244AC" w:rsidP="004601B0">
      <w:r w:rsidRPr="00E629A9">
        <w:t xml:space="preserve">Piegādātājam ir tiesības balstīties arī uz citu personu </w:t>
      </w:r>
      <w:r w:rsidRPr="00352BD3">
        <w:t>saimnieciskajām un finansiālajām iespējām, ja tas ir nepieciešams konkrētā līguma izpildei,</w:t>
      </w:r>
      <w:r w:rsidRPr="00E629A9">
        <w:rPr>
          <w:rStyle w:val="FootnoteReference"/>
        </w:rPr>
        <w:footnoteReference w:id="42"/>
      </w:r>
      <w:r w:rsidRPr="00E629A9">
        <w:t xml:space="preserve"> tādēļ </w:t>
      </w:r>
      <w:r w:rsidRPr="00352BD3">
        <w:t>atklāta konkursa nolikumā būtu jānorāda, ka balstīšanās gadījumā piegādātājam jāiesniedz pa</w:t>
      </w:r>
      <w:r w:rsidRPr="00714055">
        <w:t xml:space="preserve">sūtītājam pierādījumi, piemēram, personu apliecinājumi vai vienošanās par sadarbību konkrētā līguma izpildē, ka tā rīcībā būs nepieciešamie resursi. Pasūtītājs var prasīt, lai piegādātājs un persona, </w:t>
      </w:r>
      <w:r w:rsidRPr="00E629A9">
        <w:t xml:space="preserve">uz kuras saimnieciskajām un </w:t>
      </w:r>
      <w:r w:rsidRPr="00E629A9">
        <w:lastRenderedPageBreak/>
        <w:t xml:space="preserve">finansiālajām iespējām tas balstās, ir solidāri atbildīgi par iepirkuma līguma izpildi, šādu prasību iekļaujot nolikumā. </w:t>
      </w:r>
    </w:p>
    <w:p w14:paraId="2B533DE6" w14:textId="77777777" w:rsidR="00F20C9F" w:rsidRPr="00490553" w:rsidRDefault="00F20C9F" w:rsidP="00F20C9F">
      <w:r>
        <w:t>Ja pasūtītājs iepirkuma dokumentācijā neparedz nosacījumu par piegādātāja un personas, uz kuras saimnieciskajām un finansiālajām iespējām tas balstās, solidāro atbildību, un ja piegādātājs ir balstījies uz citas personas saimnieciskajām un finansiālajām iespējām, iepirkuma norises gaitā pasūtītājam jāizvērtē, vai attiecīgo resursu nodošana ir pierādīta (piemēram, piegādātājs ir izveidojis personu apvienību, kura kopumā ir atbildīga par līguma izpildi, t.sk. finansiālajām saistībām, vai ir iesniedzis citus līdzvērtīgus pierādījumus, no kuriem ir secināms, ka piegādātājs var vērā ņemami balstīties uz šīs personas saimniecisko un finansiālo stāvokli, garantējot pasūtītājam drošību par visa līguma izpildi).</w:t>
      </w:r>
    </w:p>
    <w:p w14:paraId="7C3B7BC4" w14:textId="7F83504C" w:rsidR="006E5DD0" w:rsidRDefault="006E5DD0" w:rsidP="006E5DD0">
      <w:r>
        <w:t>IUB iesaka pasūtītājiem, nosakot finanšu apgrozījuma prasības, izvērtēt turpmāk uzskaitītos aspektus (</w:t>
      </w:r>
      <w:r w:rsidR="00A61804">
        <w:t>j</w:t>
      </w:r>
      <w:r w:rsidR="00816C86">
        <w:t>āņem vērā, ka katrā konkrētā gadījumā</w:t>
      </w:r>
      <w:r w:rsidR="00816C86" w:rsidRPr="00816C86">
        <w:t xml:space="preserve"> jāvērtē arī citi aspekti atkarībā no iepirkuma priekšmeta, līguma izpildes noteikumiem u.</w:t>
      </w:r>
      <w:r w:rsidR="00CC3953">
        <w:t>c</w:t>
      </w:r>
      <w:r w:rsidR="00816C86" w:rsidRPr="00816C86">
        <w:t>.</w:t>
      </w:r>
      <w:r>
        <w:t>):</w:t>
      </w:r>
    </w:p>
    <w:p w14:paraId="1108051E" w14:textId="727B223B" w:rsidR="006E5DD0" w:rsidRDefault="006E5DD0" w:rsidP="006E5DD0">
      <w:pPr>
        <w:pStyle w:val="ListParagraph"/>
        <w:numPr>
          <w:ilvl w:val="0"/>
          <w:numId w:val="23"/>
        </w:numPr>
        <w:ind w:left="709"/>
      </w:pPr>
      <w:r>
        <w:t>vai ir skaidri saprotams, kāds finanšu apgrozījums tiek prasīts –</w:t>
      </w:r>
      <w:r w:rsidR="00912FC0">
        <w:t xml:space="preserve"> piegādātāja darbībā kopumā vai </w:t>
      </w:r>
      <w:r>
        <w:t>piegādātāja darbības jomā</w:t>
      </w:r>
      <w:r w:rsidR="00912FC0">
        <w:t>, kas attiecas uz iepirkuma priekšmetu (izvērtējot prasības samērīgumu, lietderīgumu un mērķi, kā arī pierādīšanas iespējas)</w:t>
      </w:r>
      <w:r>
        <w:t>;</w:t>
      </w:r>
    </w:p>
    <w:p w14:paraId="7BB90D90" w14:textId="77777777" w:rsidR="006E5DD0" w:rsidRDefault="006E5DD0" w:rsidP="006E5DD0">
      <w:pPr>
        <w:pStyle w:val="ListParagraph"/>
        <w:numPr>
          <w:ilvl w:val="0"/>
          <w:numId w:val="23"/>
        </w:numPr>
        <w:ind w:left="709"/>
      </w:pPr>
      <w:r>
        <w:t>vai ir skaidri saprotams, vai nepieciešams norādīt vidējo finanšu apgrozījumu noteiktā periodā vai gada finanšu apgrozījumu;</w:t>
      </w:r>
    </w:p>
    <w:p w14:paraId="054A39F6" w14:textId="563D26B2" w:rsidR="006E5DD0" w:rsidRDefault="006E5DD0" w:rsidP="006E5DD0">
      <w:pPr>
        <w:pStyle w:val="ListParagraph"/>
        <w:numPr>
          <w:ilvl w:val="0"/>
          <w:numId w:val="23"/>
        </w:numPr>
        <w:ind w:left="709"/>
      </w:pPr>
      <w:r>
        <w:t xml:space="preserve">vai </w:t>
      </w:r>
      <w:r w:rsidRPr="006E6AF6">
        <w:rPr>
          <w:rStyle w:val="Emphasis"/>
        </w:rPr>
        <w:t>netiek</w:t>
      </w:r>
      <w:r>
        <w:t xml:space="preserve"> prasīts norādīt kopējo</w:t>
      </w:r>
      <w:r w:rsidR="00AA79B2">
        <w:t xml:space="preserve"> (summēto)</w:t>
      </w:r>
      <w:r>
        <w:t xml:space="preserve"> finanšu apgrozījumu noteiktā periodā;</w:t>
      </w:r>
    </w:p>
    <w:p w14:paraId="0B9E5462" w14:textId="07459337" w:rsidR="006E5DD0" w:rsidRDefault="006E5DD0" w:rsidP="006E5DD0">
      <w:pPr>
        <w:pStyle w:val="ListParagraph"/>
        <w:numPr>
          <w:ilvl w:val="0"/>
          <w:numId w:val="23"/>
        </w:numPr>
        <w:ind w:left="709"/>
      </w:pPr>
      <w:r>
        <w:t xml:space="preserve">vai prasītais finanšu apgrozījuma apmērs gadā </w:t>
      </w:r>
      <w:r w:rsidRPr="006E6AF6">
        <w:rPr>
          <w:rStyle w:val="Emphasis"/>
        </w:rPr>
        <w:t>nav</w:t>
      </w:r>
      <w:r>
        <w:t xml:space="preserve"> lielāks par divām paredzam</w:t>
      </w:r>
      <w:r w:rsidR="00AA79B2">
        <w:t>ās</w:t>
      </w:r>
      <w:r>
        <w:t xml:space="preserve"> līgumcen</w:t>
      </w:r>
      <w:r w:rsidR="00AA79B2">
        <w:t>as</w:t>
      </w:r>
      <w:r>
        <w:t xml:space="preserve"> vērtībām (izņemot likumā noteikto gadījumu);</w:t>
      </w:r>
    </w:p>
    <w:p w14:paraId="6228B2A4" w14:textId="5D477D5A" w:rsidR="008606C2" w:rsidRDefault="008606C2" w:rsidP="006E5DD0">
      <w:pPr>
        <w:pStyle w:val="ListParagraph"/>
        <w:numPr>
          <w:ilvl w:val="0"/>
          <w:numId w:val="23"/>
        </w:numPr>
        <w:ind w:left="709"/>
      </w:pPr>
      <w:r>
        <w:t xml:space="preserve">vai finanšu apgrozījums </w:t>
      </w:r>
      <w:r w:rsidRPr="00B52F6E">
        <w:rPr>
          <w:rStyle w:val="Emphasis"/>
        </w:rPr>
        <w:t>netiek</w:t>
      </w:r>
      <w:r>
        <w:t xml:space="preserve"> prasīts pret pretendenta piedāvāto līgumcenu;</w:t>
      </w:r>
    </w:p>
    <w:p w14:paraId="5417E80D" w14:textId="0E33BC5C" w:rsidR="006E5DD0" w:rsidRDefault="006E5DD0" w:rsidP="006E5DD0">
      <w:pPr>
        <w:pStyle w:val="ListParagraph"/>
        <w:numPr>
          <w:ilvl w:val="0"/>
          <w:numId w:val="23"/>
        </w:numPr>
        <w:ind w:left="709"/>
      </w:pPr>
      <w:r>
        <w:t>vai prasītais finanšu apgrozījuma apmērs ir samērīgs pret katras daļas paredzamo līgumcenu, ja</w:t>
      </w:r>
      <w:r w:rsidRPr="007F078C">
        <w:t xml:space="preserve"> </w:t>
      </w:r>
      <w:r>
        <w:t xml:space="preserve">piedāvājums ir iesniedzams par vienu </w:t>
      </w:r>
      <w:r w:rsidR="00586ACB">
        <w:t xml:space="preserve">vai vienu </w:t>
      </w:r>
      <w:r>
        <w:t>vai vairākām daļām</w:t>
      </w:r>
      <w:r w:rsidR="006606EF">
        <w:t xml:space="preserve"> (līdzīgi principi attiecas arī uz gadījumu, kad </w:t>
      </w:r>
      <w:r w:rsidR="006141FB">
        <w:t xml:space="preserve">pasūtītājs </w:t>
      </w:r>
      <w:r w:rsidR="006606EF">
        <w:t>slēdz vispārīgo vienošanos vai veido dinamisko iepirkumu sistēmu)</w:t>
      </w:r>
      <w:r>
        <w:t>;</w:t>
      </w:r>
    </w:p>
    <w:p w14:paraId="342E1A42" w14:textId="79A0D687" w:rsidR="006E5DD0" w:rsidRDefault="006E5DD0" w:rsidP="006E5DD0">
      <w:pPr>
        <w:pStyle w:val="ListParagraph"/>
        <w:numPr>
          <w:ilvl w:val="0"/>
          <w:numId w:val="23"/>
        </w:numPr>
        <w:ind w:left="709"/>
      </w:pPr>
      <w:r>
        <w:t>vai gadījumā, ja periods, par kuru norādāms finanšu apgrozījums ir definēts, nosakot konkrētus pārskata gadus, ir ņemts vērā, ka pārskata gadi var atšķirties atkarībā no piegādātāja darbības uzsākšanas laika, un nolikumā ir noteikts, ka jebkurā gadījumā nepieciešamajam finanšu apgrozījumam ir jābūt norādītam par piegādātāja</w:t>
      </w:r>
      <w:r w:rsidR="00A73F3E">
        <w:t>, piemēram,</w:t>
      </w:r>
      <w:r>
        <w:t xml:space="preserve"> trīs iepriekšējiem </w:t>
      </w:r>
      <w:r w:rsidRPr="005352DC">
        <w:t>pārskata gadiem</w:t>
      </w:r>
      <w:r w:rsidR="00586ACB">
        <w:t xml:space="preserve"> (izņemot piegādātāju, kas darbību uzsākuši vēlāk, gadījumā – skat. skaidrojumu iepriekš)</w:t>
      </w:r>
      <w:r>
        <w:t>;</w:t>
      </w:r>
    </w:p>
    <w:p w14:paraId="67B22027" w14:textId="2A52F7AC" w:rsidR="006E5DD0" w:rsidRDefault="006E5DD0" w:rsidP="006E5DD0">
      <w:pPr>
        <w:pStyle w:val="ListParagraph"/>
        <w:numPr>
          <w:ilvl w:val="0"/>
          <w:numId w:val="23"/>
        </w:numPr>
        <w:ind w:left="709"/>
      </w:pPr>
      <w:r>
        <w:t xml:space="preserve">vai </w:t>
      </w:r>
      <w:r w:rsidRPr="006E6AF6">
        <w:rPr>
          <w:rStyle w:val="Emphasis"/>
        </w:rPr>
        <w:t>nav</w:t>
      </w:r>
      <w:r>
        <w:t xml:space="preserve"> noteikts, ka finanšu apgrozījums jānorāda par</w:t>
      </w:r>
      <w:r w:rsidR="00A73F3E">
        <w:t>, piemēram,</w:t>
      </w:r>
      <w:r>
        <w:t xml:space="preserve"> iepriekšējiem trīs pārskata gadiem līdz piedāvājumu iesniegšanas dienai;</w:t>
      </w:r>
    </w:p>
    <w:p w14:paraId="378871A1" w14:textId="4BF45A46" w:rsidR="006E5DD0" w:rsidRDefault="006E5DD0" w:rsidP="006E5DD0">
      <w:pPr>
        <w:pStyle w:val="ListParagraph"/>
        <w:numPr>
          <w:ilvl w:val="0"/>
          <w:numId w:val="23"/>
        </w:numPr>
        <w:ind w:left="709"/>
      </w:pPr>
      <w:r>
        <w:t>vai attiecībā uz jaunākiem piegādātājiem (kuru darbības laiks ir mazāks par</w:t>
      </w:r>
      <w:r w:rsidR="00A73F3E">
        <w:t>, piemēram,</w:t>
      </w:r>
      <w:r>
        <w:t xml:space="preserve"> trim pārskata gadiem) noteiktās prasības </w:t>
      </w:r>
      <w:r w:rsidRPr="004F20BD">
        <w:rPr>
          <w:rStyle w:val="Emphasis"/>
        </w:rPr>
        <w:t>nav</w:t>
      </w:r>
      <w:r>
        <w:t xml:space="preserve"> atvieglotākas vai gluži otrādi – stingrākas;</w:t>
      </w:r>
    </w:p>
    <w:p w14:paraId="15F8F84F" w14:textId="77777777" w:rsidR="006E5DD0" w:rsidRDefault="006E5DD0" w:rsidP="006E5DD0">
      <w:pPr>
        <w:pStyle w:val="ListParagraph"/>
        <w:numPr>
          <w:ilvl w:val="0"/>
          <w:numId w:val="25"/>
        </w:numPr>
      </w:pPr>
      <w:r>
        <w:t xml:space="preserve">vai ir skaidri saprotams, kāda dokumentācija ir iesniedzama finanšu apgrozījuma apliecināšanai un vai </w:t>
      </w:r>
      <w:r w:rsidRPr="004F20BD">
        <w:rPr>
          <w:rStyle w:val="Emphasis"/>
        </w:rPr>
        <w:t>netiek</w:t>
      </w:r>
      <w:r>
        <w:t xml:space="preserve"> prasīti tikai tādi dokumenti, kurus nevar iesniegt piegādātājs, kura darbības laiks ir neilgs (vai ārvalstu piegādātāji);</w:t>
      </w:r>
    </w:p>
    <w:p w14:paraId="0B5A9B36" w14:textId="745FC23E" w:rsidR="006E5DD0" w:rsidRDefault="002A21A4" w:rsidP="002A21A4">
      <w:pPr>
        <w:pStyle w:val="Quote"/>
      </w:pPr>
      <w:r>
        <w:t>Piemēram, attiecībā uz šādiem piegādātājiem, kuru darbības laiks ir neilgs, nedrīkst pieprasīt apstiprinātu gada pārskatu, jo var būt situācija, ka tāds vēl nav sagatavots un apstiprināts. Tā vietā pasūtītājs var noteikt, piemēram, prasību iesniegt zvērināta revidenta apstiprinātu operatīvo bilanci.</w:t>
      </w:r>
    </w:p>
    <w:p w14:paraId="2E01160C" w14:textId="77777777" w:rsidR="006E5DD0" w:rsidRDefault="006E5DD0" w:rsidP="006E5DD0">
      <w:pPr>
        <w:pStyle w:val="ListParagraph"/>
        <w:numPr>
          <w:ilvl w:val="0"/>
          <w:numId w:val="23"/>
        </w:numPr>
        <w:ind w:left="709"/>
      </w:pPr>
      <w:r>
        <w:t>vai prasībās par finanšu apgrozījuma apliecināšanai iesniedzamajiem dokumentiem norādītā informācija nav pretrunā ar kvalifikācijas prasībā par nepieciešamo apgrozījumu norādīto informāciju;</w:t>
      </w:r>
    </w:p>
    <w:p w14:paraId="7AB7A35F" w14:textId="6331B171" w:rsidR="006E5DD0" w:rsidRDefault="006E5DD0" w:rsidP="006E5DD0">
      <w:pPr>
        <w:pStyle w:val="ListParagraph"/>
        <w:numPr>
          <w:ilvl w:val="0"/>
          <w:numId w:val="23"/>
        </w:numPr>
        <w:ind w:left="709"/>
      </w:pPr>
      <w:r>
        <w:lastRenderedPageBreak/>
        <w:t xml:space="preserve">vai prasība par nepieciešamo finanšu apgrozījumu </w:t>
      </w:r>
      <w:r w:rsidRPr="004F20BD">
        <w:rPr>
          <w:rStyle w:val="Emphasis"/>
        </w:rPr>
        <w:t>nav</w:t>
      </w:r>
      <w:r>
        <w:t xml:space="preserve"> izteikta </w:t>
      </w:r>
      <w:r w:rsidRPr="004A1EE9">
        <w:t>tādējādi, ka tā ir jāizpilda katram personu apvienības dalībniekam/personai, uz kuras spējām piegādātājs balstās/apakšuzņēmējam – plašāk skatīt 4.</w:t>
      </w:r>
      <w:r w:rsidR="004A1EE9" w:rsidRPr="004A1EE9">
        <w:t>2.4.</w:t>
      </w:r>
      <w:r w:rsidRPr="004A1EE9">
        <w:t xml:space="preserve"> apakšnodaļu </w:t>
      </w:r>
      <w:r w:rsidR="003D59E6" w:rsidRPr="004A1EE9">
        <w:t>2</w:t>
      </w:r>
      <w:r w:rsidR="004A1EE9" w:rsidRPr="004A1EE9">
        <w:t>6</w:t>
      </w:r>
      <w:r w:rsidR="003D59E6" w:rsidRPr="004A1EE9">
        <w:t>.</w:t>
      </w:r>
      <w:r w:rsidRPr="004A1EE9">
        <w:t xml:space="preserve"> lappusē</w:t>
      </w:r>
      <w:r>
        <w:t>;</w:t>
      </w:r>
    </w:p>
    <w:p w14:paraId="6C174B3D" w14:textId="19D20FEB" w:rsidR="00E84DEC" w:rsidRDefault="00E84DEC">
      <w:pPr>
        <w:pStyle w:val="ListParagraph"/>
        <w:numPr>
          <w:ilvl w:val="0"/>
          <w:numId w:val="23"/>
        </w:numPr>
        <w:ind w:left="709"/>
      </w:pPr>
      <w:r w:rsidRPr="00544FC3">
        <w:t xml:space="preserve">vai </w:t>
      </w:r>
      <w:r w:rsidRPr="004F20BD">
        <w:t xml:space="preserve">gadījumā, ja nosaka, ka pasūtītājs pārbaudīs informāciju Būvniecības informācijas sistēmā, </w:t>
      </w:r>
      <w:r w:rsidRPr="00544FC3">
        <w:t xml:space="preserve">ir ņemts vērā, ka tajā </w:t>
      </w:r>
      <w:r w:rsidRPr="004F20BD">
        <w:t>varētu nebūt pieejama informācija par tiem piegādātājiem, kuru darbības ilgums ir mazāks par gadu, kā arī tas, ka tajā nebūs pieejama informācija par ārvalstīs reģistrētiem piegādātājiem;</w:t>
      </w:r>
    </w:p>
    <w:p w14:paraId="2AB96232" w14:textId="55C78309" w:rsidR="00D408AE" w:rsidRPr="004F20BD" w:rsidRDefault="005A43D8">
      <w:pPr>
        <w:pStyle w:val="ListParagraph"/>
        <w:numPr>
          <w:ilvl w:val="0"/>
          <w:numId w:val="23"/>
        </w:numPr>
        <w:ind w:left="709"/>
      </w:pPr>
      <w:r>
        <w:t>vai, ja iepirkuma līguma termiņš ilgst divus gadus un va</w:t>
      </w:r>
      <w:r w:rsidR="0075717D">
        <w:t>irāk un tā ietvaros tiks veiktas vairākas regulāras piegādes vai pakalpojumi, nav pietiekami noteikt nepieciešamo finanšu apgrozījumu pret vienā gadā paredzēto piegāžu vai pakalpojumu paredzamo vērtību.</w:t>
      </w:r>
    </w:p>
    <w:p w14:paraId="3021DF80" w14:textId="77777777" w:rsidR="0040119F" w:rsidRDefault="0040119F" w:rsidP="00505504">
      <w:pPr>
        <w:pStyle w:val="Heading4"/>
      </w:pPr>
      <w:r w:rsidRPr="0040119F">
        <w:t>Tehniskās un profesionālās spējas</w:t>
      </w:r>
    </w:p>
    <w:p w14:paraId="3926A86B" w14:textId="3DDA5D67" w:rsidR="008244AC" w:rsidRDefault="00333042" w:rsidP="008244AC">
      <w:r>
        <w:t>Pasūtītājs izvērtē to, kādas spējas ir objektīvi nepieciešamas iepirkuma līguma izpildei, nosakot prasības veidā, kas nodrošina pēc iespējas lielākam ieinteresēto piegādātāju lokam iespēju piedalīties iepirkuma procedūrā. PIL regulējums</w:t>
      </w:r>
      <w:r>
        <w:rPr>
          <w:rStyle w:val="FootnoteReference"/>
        </w:rPr>
        <w:footnoteReference w:id="43"/>
      </w:r>
      <w:r>
        <w:t xml:space="preserve"> nosaka, kā var apliecināt piegādātāja tehniskās un profesionālās spējas, norādīt</w:t>
      </w:r>
      <w:r w:rsidR="005136FF">
        <w:t>ais pierādījumu</w:t>
      </w:r>
      <w:r>
        <w:t xml:space="preserve"> veid</w:t>
      </w:r>
      <w:r w:rsidR="005136FF">
        <w:t>u uzskaitījums</w:t>
      </w:r>
      <w:r>
        <w:t xml:space="preserve"> ir </w:t>
      </w:r>
      <w:r w:rsidR="00816C86">
        <w:t>izsmeļoš</w:t>
      </w:r>
      <w:r w:rsidR="005136FF">
        <w:t>s</w:t>
      </w:r>
      <w:r>
        <w:t>, līdz ar to pasūtītājam nav pamata prasīt, lai minētais tiktu apliecināts veidos, kas nav norādīti PIL regulējumā.</w:t>
      </w:r>
      <w:r w:rsidR="00882A09">
        <w:t xml:space="preserve"> Pasūtītājs, nosakot katru prasību, norāda arī, kādi dokumenti</w:t>
      </w:r>
      <w:r w:rsidR="008244AC">
        <w:t xml:space="preserve"> vai citi </w:t>
      </w:r>
      <w:r w:rsidR="00255A13">
        <w:t xml:space="preserve">pierādījumi </w:t>
      </w:r>
      <w:r w:rsidR="00882A09">
        <w:t>ir iesniedzami, lai apliecinātu attiecīgās tehniskās un profesionālās spējas.</w:t>
      </w:r>
      <w:r w:rsidR="00A73F3E">
        <w:t xml:space="preserve"> P</w:t>
      </w:r>
      <w:r w:rsidR="00A73F3E" w:rsidRPr="00A73F3E">
        <w:t>asūtītājam, nosakot iesniedzamos dokumentus, jāņem vērā konkrēto pieprasīto dokumentu iegūšanas iespējas, tāpēc ieteicams nolikumā prasību par konkrētiem doku</w:t>
      </w:r>
      <w:r w:rsidR="00A73F3E">
        <w:t>mentiem papildināt ar norādi „vai citi dokumenti</w:t>
      </w:r>
      <w:r w:rsidR="00A73F3E" w:rsidRPr="00A73F3E">
        <w:t>”. Arī vairāku obligāti iesniedzamu dokumentu pieprasīšana vienas un tās pašas prasības apliecināšanai uzskatāma par nesamērīgu un rada nepamatotu administratīvo slogu piegādātājam.</w:t>
      </w:r>
      <w:r w:rsidR="008244AC">
        <w:t xml:space="preserve"> </w:t>
      </w:r>
    </w:p>
    <w:p w14:paraId="0A1BF73A" w14:textId="367A3C41" w:rsidR="00534CE1" w:rsidRDefault="00534CE1" w:rsidP="00534CE1">
      <w:r w:rsidRPr="001C0D7E">
        <w:t>Piegādāt</w:t>
      </w:r>
      <w:r w:rsidR="00CF1602">
        <w:t xml:space="preserve">ājs drīkst balstīties </w:t>
      </w:r>
      <w:r w:rsidRPr="001C0D7E">
        <w:t>uz citu personu tehniskajām un profesionālajām iespējām.</w:t>
      </w:r>
      <w:r w:rsidRPr="001C0D7E">
        <w:rPr>
          <w:rStyle w:val="FootnoteReference"/>
        </w:rPr>
        <w:footnoteReference w:id="44"/>
      </w:r>
      <w:r w:rsidRPr="001C0D7E">
        <w:t xml:space="preserve"> Tādēļ arī šajā gadījumā iepirkuma dokumentācijā būtu jānorāda, ka piegādātājam jāiesniedz pierādījumi (personu, uz kuru iespējām pretendents balstās, </w:t>
      </w:r>
      <w:r w:rsidR="00A61804" w:rsidRPr="001C0D7E">
        <w:t>apliecinājum</w:t>
      </w:r>
      <w:r w:rsidR="00A61804">
        <w:t>s</w:t>
      </w:r>
      <w:r w:rsidR="00A61804" w:rsidRPr="001C0D7E">
        <w:t xml:space="preserve"> </w:t>
      </w:r>
      <w:r w:rsidRPr="001C0D7E">
        <w:t xml:space="preserve">vai </w:t>
      </w:r>
      <w:r w:rsidR="00A61804" w:rsidRPr="001C0D7E">
        <w:t>vienošan</w:t>
      </w:r>
      <w:r w:rsidR="00A61804">
        <w:t>ās</w:t>
      </w:r>
      <w:r w:rsidRPr="001C0D7E">
        <w:t xml:space="preserve">), ka tā rīcībā būs nepieciešamie resursi. Piegādātājs šajā gadījumā drīkst balstīties uz citu personu iespējām tikai tad, ja šīs personas veiks būvdarbus vai sniegs pakalpojumus, kuru izpildei attiecīgās spējas ir nepieciešamas. Atšķirībā no situācijas, kad </w:t>
      </w:r>
      <w:r w:rsidR="00A61804">
        <w:t xml:space="preserve">piegādātājs </w:t>
      </w:r>
      <w:r w:rsidRPr="001C0D7E">
        <w:t>balstās</w:t>
      </w:r>
      <w:r w:rsidR="00A61804">
        <w:t xml:space="preserve"> uz citu personu iespējām</w:t>
      </w:r>
      <w:r w:rsidRPr="001C0D7E">
        <w:t>, lai pierādītu finanšu rādītāju atbilstību, šajā gadījumā pasūtītājam nav pamata prasīt solidāru atbildību.</w:t>
      </w:r>
      <w:r>
        <w:t xml:space="preserve"> </w:t>
      </w:r>
      <w:r w:rsidR="00A61804">
        <w:t>J</w:t>
      </w:r>
      <w:r w:rsidR="00A61804" w:rsidRPr="00A61804">
        <w:t>a tiek slēgts būvdarbu vai pakalpojuma līgums vai ja piegādes līgums ietver arī preces iebūvēšanu vai uzstādīšanu</w:t>
      </w:r>
      <w:r w:rsidR="00A61804">
        <w:t>, p</w:t>
      </w:r>
      <w:r w:rsidRPr="000923A0">
        <w:t xml:space="preserve">asūtītājs iepirkuma dokumentācijā drīkst izvirzīt prasību, lai noteiktus īpaši svarīgus uzdevumus pildītu pats pretendents vai personu apvienības dalībnieks, </w:t>
      </w:r>
      <w:r>
        <w:t>kam attiecīgā</w:t>
      </w:r>
      <w:r w:rsidR="00B52F6E">
        <w:t>s</w:t>
      </w:r>
      <w:r>
        <w:t xml:space="preserve"> spējas piemīt</w:t>
      </w:r>
      <w:r w:rsidR="00B52F6E">
        <w:t>, taču tas nenozīmē darba apjoma noteikšanu procentos</w:t>
      </w:r>
      <w:r w:rsidR="0076437C">
        <w:t>.</w:t>
      </w:r>
    </w:p>
    <w:p w14:paraId="7731FC8A" w14:textId="4ADDCEB2" w:rsidR="00A143A2" w:rsidRDefault="00AF0431" w:rsidP="0020122B">
      <w:pPr>
        <w:pStyle w:val="Cittslikums"/>
        <w:contextualSpacing/>
      </w:pPr>
      <w:r w:rsidRPr="00882A09" w:rsidDel="00AF0431">
        <w:t xml:space="preserve"> </w:t>
      </w:r>
      <w:r w:rsidR="00A143A2">
        <w:t>(3) Piegādātāja tehniskās un profesionālās spējas atbilstoši būvdarbu, piegādes vai pakalpojuma raksturam, kvantitātei, svarīguma pakāpei un lietojumam var apliecināt ar:</w:t>
      </w:r>
    </w:p>
    <w:p w14:paraId="75529F8F" w14:textId="0A666A0D" w:rsidR="00A143A2" w:rsidRDefault="00A143A2" w:rsidP="0020122B">
      <w:pPr>
        <w:pStyle w:val="Cittslikums"/>
        <w:contextualSpacing/>
      </w:pPr>
      <w:r>
        <w:t xml:space="preserve">1) informāciju par veiktajiem būvdarbiem, pievienojot </w:t>
      </w:r>
      <w:r w:rsidR="00114558">
        <w:t>izziņas</w:t>
      </w:r>
      <w:r>
        <w:t xml:space="preserve"> un atsauksmes par svarīgāko darbu izpildi ne vairāk kā piecos iepriekšējos gados, izņemot gadījumu, kad konkurences veicināšanai pasūtītājs ir noteicis garāku pieredzes apliecināšanas termiņu;</w:t>
      </w:r>
    </w:p>
    <w:p w14:paraId="752DED77" w14:textId="37B601B1" w:rsidR="00A143A2" w:rsidRDefault="00A143A2" w:rsidP="0020122B">
      <w:pPr>
        <w:pStyle w:val="Cittslikums"/>
        <w:contextualSpacing/>
      </w:pPr>
      <w:r>
        <w:t xml:space="preserve">2) informāciju par būtiskākajām veiktajām piegādēm vai sniegtajiem pakalpojumiem, pievienojot izziņas un atsauksmes ne vairāk kā par trim iepriekšējiem gadiem, norādot summas, laiku un saņēmējus (publiskas vai privātas personas). Ja tas nepieciešams </w:t>
      </w:r>
      <w:r>
        <w:lastRenderedPageBreak/>
        <w:t>konkurences veicināšanai, pasūtītājs var noteikt garāku pieredzes apliecināšanas termiņu;</w:t>
      </w:r>
    </w:p>
    <w:p w14:paraId="2D9A7963" w14:textId="6AA4F5C2" w:rsidR="001B2D9F" w:rsidRDefault="00114558" w:rsidP="001B2D9F">
      <w:r>
        <w:t xml:space="preserve">Ja pasūtītājs vēlas pārliecināties par piegādātāja </w:t>
      </w:r>
      <w:r w:rsidR="00610862">
        <w:t xml:space="preserve">pieredzi saistībā ar iepirkuma priekšmetu, </w:t>
      </w:r>
      <w:r w:rsidR="001B2D9F">
        <w:t xml:space="preserve">ir jāprasa apliecināt konkrētu pieredzi noteiktajā periodā, proti, jāprasa informācija par veiktajiem būvdarbiem, piegādēm vai sniegtajiem pakalpojumiem, nevis nostrādātajiem gadiem kā tādiem. </w:t>
      </w:r>
      <w:r w:rsidR="00610862">
        <w:t xml:space="preserve">Ar informāciju </w:t>
      </w:r>
      <w:r w:rsidR="00610862" w:rsidRPr="00610862">
        <w:t>par nostrādātajiem gadiem pieredzi var apliecināt,</w:t>
      </w:r>
      <w:r w:rsidR="00610862">
        <w:t xml:space="preserve"> tikai tad</w:t>
      </w:r>
      <w:r w:rsidR="00610862" w:rsidRPr="00610862">
        <w:t xml:space="preserve"> ja tas ir vienīgais veids, kādā objektīvi var pārliecināties par atbilstošas pieredzes esamību.</w:t>
      </w:r>
    </w:p>
    <w:p w14:paraId="1A2F870F" w14:textId="3F32657C" w:rsidR="001B2D9F" w:rsidRDefault="001B2D9F" w:rsidP="001B2D9F">
      <w:pPr>
        <w:pStyle w:val="Quote"/>
      </w:pPr>
      <w:r>
        <w:t xml:space="preserve">Piemēram, kvalifikācijas prasība </w:t>
      </w:r>
      <w:r>
        <w:rPr>
          <w:rStyle w:val="IntenseEmphasis"/>
        </w:rPr>
        <w:t>„</w:t>
      </w:r>
      <w:r w:rsidRPr="00821D33">
        <w:rPr>
          <w:rStyle w:val="IntenseEmphasis"/>
        </w:rPr>
        <w:t>pretendents iepriekšējo 3 gadu laikā ir izpildījis vismaz 2 līdzīga apjoma un satura pakalpojumu līgumus”</w:t>
      </w:r>
      <w:r>
        <w:t xml:space="preserve"> ir pieļaujama prasība pieredzes apliecināšanai (definējot, kas tiek uzskatīts par līdzīga satura un apjoma pakalpojumiem), taču prasība </w:t>
      </w:r>
      <w:r>
        <w:rPr>
          <w:rStyle w:val="IntenseEmphasis"/>
        </w:rPr>
        <w:t>„</w:t>
      </w:r>
      <w:r w:rsidRPr="00821D33">
        <w:rPr>
          <w:rStyle w:val="IntenseEmphasis"/>
        </w:rPr>
        <w:t xml:space="preserve">pretendentam ir 3 gadu pieredze attiecīgo pakalpojumu sniegšanā” </w:t>
      </w:r>
      <w:r>
        <w:t xml:space="preserve">lielākoties nebūtu atbilstoša (taču atsevišķos gadījumos varētu tikt izmantota attiecībā uz speciālistu, piemēram, pasniedzēju </w:t>
      </w:r>
      <w:r w:rsidR="00A40BBC">
        <w:t>pieredzi</w:t>
      </w:r>
      <w:r>
        <w:t>).</w:t>
      </w:r>
    </w:p>
    <w:p w14:paraId="2C5D17DA" w14:textId="0B6C244F" w:rsidR="001B2D9F" w:rsidRDefault="001B2D9F" w:rsidP="001B2D9F">
      <w:r>
        <w:t xml:space="preserve">Tā kā </w:t>
      </w:r>
      <w:r w:rsidR="00A40BBC">
        <w:t xml:space="preserve">atbilstoši PIL regulējumam </w:t>
      </w:r>
      <w:r>
        <w:t>pretendents tehniskās un profesionālās spējas drīkst apliecināt ar pieredzi, kas ir iegūta ne vairāk kā piecos iepriekšējos gados būvdarbu gadījumā un ne vairāk kā trīs iepriekšējos gados attiecībā uz piegādēm un pakalpojumiem, tad pasūtītājam nolikumā nav tiesību norādīt īsāku pieredzes apliecināšanas periodu. Tomēr šo periodu drīkst noteikt garāku, ja tas nepieciešams konkurences veicināšanai.</w:t>
      </w:r>
      <w:r>
        <w:rPr>
          <w:rStyle w:val="FootnoteReference"/>
        </w:rPr>
        <w:footnoteReference w:id="45"/>
      </w:r>
      <w:r>
        <w:t xml:space="preserve"> </w:t>
      </w:r>
      <w:r w:rsidRPr="00033DC4">
        <w:t>Noteikt garākus termiņus konkurences paplašināšanai pasūtītājs drīkst, kad, piemēram, tiek veikti specifiski būvdarbi, kam līdzīgi ir tikuši veikti konkrētā laika periodā, kas neiekļaujas iepriekšējos piecos gados.</w:t>
      </w:r>
    </w:p>
    <w:p w14:paraId="0A68D207" w14:textId="48DC9748" w:rsidR="001B2D9F" w:rsidRPr="00FD2A05" w:rsidRDefault="001B2D9F" w:rsidP="001B2D9F">
      <w:r w:rsidRPr="00FE1840">
        <w:t>Ja tiek iepirkti būvuzraudzības vai autoruzraudzības pakalpojumi</w:t>
      </w:r>
      <w:r>
        <w:t>, pasūtītājs paredz,</w:t>
      </w:r>
      <w:r w:rsidRPr="00FE1840">
        <w:t xml:space="preserve"> ka pretendenta un tā piesaistīto speciālistu pieredze ir apliecināma tāpat kā būvdarbu līgumu gadījumā – ar informāciju par būvdarbu objektiem (to apjomu, veidu un izpildes termiņu),</w:t>
      </w:r>
      <w:r w:rsidRPr="00FD2A05">
        <w:t xml:space="preserve"> </w:t>
      </w:r>
      <w:r>
        <w:t xml:space="preserve">iepriekšējo piecu gadu periodā. </w:t>
      </w:r>
    </w:p>
    <w:p w14:paraId="724E031F" w14:textId="77777777" w:rsidR="001B2D9F" w:rsidRDefault="001B2D9F" w:rsidP="00CF1602">
      <w:pPr>
        <w:pStyle w:val="IntenseQuote"/>
      </w:pPr>
      <w:r>
        <w:t>P</w:t>
      </w:r>
      <w:r w:rsidRPr="003C50FE">
        <w:t xml:space="preserve">retendentam ir jāļauj apliecināt pieredzi par periodu līdz piedāvājumu iesniegšanas brīdim. </w:t>
      </w:r>
    </w:p>
    <w:p w14:paraId="6724B087" w14:textId="0838616A" w:rsidR="00AF0431" w:rsidRPr="002C5368" w:rsidRDefault="00AF0431" w:rsidP="001B2D9F">
      <w:r>
        <w:t>L</w:t>
      </w:r>
      <w:r w:rsidRPr="00AF0431">
        <w:t>ai arī pieredzes pierādīšanai tiek noteikti konkrēti iepriekš</w:t>
      </w:r>
      <w:r>
        <w:t>ējie</w:t>
      </w:r>
      <w:r w:rsidRPr="00AF0431">
        <w:t xml:space="preserve"> gadi, tomēr pasūtītājam nav pamata neatzīt aktuālu pieredzi</w:t>
      </w:r>
      <w:r>
        <w:t xml:space="preserve">, kas iegūta kārtējā gada laikā. To, ka tiks atzīta arī pēdējā gada laikā līdz piedāvājuma iesniegšanas brīdim gūtā pieredze, </w:t>
      </w:r>
      <w:r w:rsidR="00C93841">
        <w:t>ir jānorāda</w:t>
      </w:r>
      <w:r w:rsidRPr="00AF0431">
        <w:t xml:space="preserve"> nolikumā</w:t>
      </w:r>
      <w:r>
        <w:t>.</w:t>
      </w:r>
      <w:r w:rsidR="001B2D9F" w:rsidRPr="00AF0431">
        <w:t xml:space="preserve"> </w:t>
      </w:r>
    </w:p>
    <w:p w14:paraId="5C6BB39F" w14:textId="42F6098A" w:rsidR="00A143A2" w:rsidRDefault="001B2D9F" w:rsidP="002C5368">
      <w:pPr>
        <w:pStyle w:val="Quote"/>
      </w:pPr>
      <w:r w:rsidRPr="00AF0431">
        <w:t xml:space="preserve">Piemēram, pakalpojumu līguma gadījumā (piedāvājumu iesniegšanas termiņš – </w:t>
      </w:r>
      <w:r w:rsidR="00AF0431" w:rsidRPr="00AF0431">
        <w:t>201</w:t>
      </w:r>
      <w:r w:rsidR="00AF0431" w:rsidRPr="002C5368">
        <w:t>9</w:t>
      </w:r>
      <w:r w:rsidRPr="00AF0431">
        <w:t xml:space="preserve">. gada aprīlis) </w:t>
      </w:r>
      <w:r w:rsidR="00AF0431" w:rsidRPr="00AF0431">
        <w:t>no</w:t>
      </w:r>
      <w:r w:rsidR="00AF0431" w:rsidRPr="002C5368">
        <w:t>sakot</w:t>
      </w:r>
      <w:r w:rsidRPr="00AF0431">
        <w:t xml:space="preserve">, ka pieredze apliecināma par iepriekšējiem 3 gadiem – </w:t>
      </w:r>
      <w:r w:rsidR="00AF0431" w:rsidRPr="00AF0431">
        <w:t>201</w:t>
      </w:r>
      <w:r w:rsidR="00AF0431" w:rsidRPr="002C5368">
        <w:t>6</w:t>
      </w:r>
      <w:r w:rsidRPr="00AF0431">
        <w:t xml:space="preserve">., </w:t>
      </w:r>
      <w:r w:rsidR="00AF0431" w:rsidRPr="00AF0431">
        <w:t>201</w:t>
      </w:r>
      <w:r w:rsidR="00AF0431" w:rsidRPr="002C5368">
        <w:t>7</w:t>
      </w:r>
      <w:r w:rsidRPr="00AF0431">
        <w:t xml:space="preserve">. un </w:t>
      </w:r>
      <w:r w:rsidR="00AF0431" w:rsidRPr="00AF0431">
        <w:t>201</w:t>
      </w:r>
      <w:r w:rsidR="00AF0431" w:rsidRPr="002C5368">
        <w:t>8</w:t>
      </w:r>
      <w:r w:rsidRPr="00AF0431">
        <w:t xml:space="preserve">. gadu –, </w:t>
      </w:r>
      <w:r w:rsidR="00AF0431" w:rsidRPr="002C5368">
        <w:t>jānorāda</w:t>
      </w:r>
      <w:r w:rsidRPr="00AF0431">
        <w:t xml:space="preserve">, ka pieredzi var apliecināt arī par </w:t>
      </w:r>
      <w:r w:rsidR="00AF0431" w:rsidRPr="00AF0431">
        <w:t>201</w:t>
      </w:r>
      <w:r w:rsidR="00AF0431" w:rsidRPr="002C5368">
        <w:t>9</w:t>
      </w:r>
      <w:r w:rsidRPr="00AF0431">
        <w:t xml:space="preserve">. gadu, proti, par periodu līdz piedāvājumu </w:t>
      </w:r>
      <w:r w:rsidRPr="00C93841">
        <w:t xml:space="preserve">iesniegšanas termiņa </w:t>
      </w:r>
      <w:r w:rsidR="00D12B41" w:rsidRPr="00C93841">
        <w:t>beigām</w:t>
      </w:r>
      <w:r w:rsidRPr="00C93841">
        <w:t>.</w:t>
      </w:r>
      <w:r w:rsidR="00583524" w:rsidRPr="00C93841">
        <w:t xml:space="preserve"> Nolikumā</w:t>
      </w:r>
      <w:r w:rsidR="00583524">
        <w:t xml:space="preserve"> šo prasību var formulēt šādi:</w:t>
      </w:r>
    </w:p>
    <w:p w14:paraId="25F7B97E" w14:textId="6E130AB3" w:rsidR="00583524" w:rsidRPr="00583524" w:rsidRDefault="00583524" w:rsidP="00583524">
      <w:pPr>
        <w:pStyle w:val="Quote"/>
        <w:rPr>
          <w:rStyle w:val="IntenseEmphasis"/>
        </w:rPr>
      </w:pPr>
      <w:r w:rsidRPr="00583524">
        <w:rPr>
          <w:rStyle w:val="IntenseEmphasis"/>
        </w:rPr>
        <w:t xml:space="preserve">Pretendentam iepriekšējo 3 (trīs) gadu laikā (no 2016. gada līdz piedāvājuma iesniegšanas dienai) ir </w:t>
      </w:r>
      <w:r>
        <w:rPr>
          <w:rStyle w:val="IntenseEmphasis"/>
        </w:rPr>
        <w:t>pieredze ... [pasūtītājs raksturo nepieciešamo pieredzi]</w:t>
      </w:r>
      <w:r w:rsidRPr="00583524">
        <w:rPr>
          <w:rStyle w:val="IntenseEmphasis"/>
        </w:rPr>
        <w:t>.</w:t>
      </w:r>
    </w:p>
    <w:p w14:paraId="4FFFEBBC" w14:textId="19A582A2" w:rsidR="00912FC0" w:rsidRDefault="00912FC0" w:rsidP="00912FC0">
      <w:r>
        <w:t xml:space="preserve">Gadījumā, ja iepirkuma procedūras nolikums tiek sagatavots un iepirkuma procedūra izsludināta gada nogalē, pasūtītājs ir tiesīgs izvēlēties pieredzes apliecināšanas periodu noteikt, </w:t>
      </w:r>
      <w:r>
        <w:lastRenderedPageBreak/>
        <w:t>skaitot iepriekšējos gadus no tā gada, kurā iepirkuma procedūra tiek izsludināta, vai arī skaitot iepriekšējos gadus no tā gada, kad pieteikumi/piedāvājumi tiks atvērti.</w:t>
      </w:r>
    </w:p>
    <w:p w14:paraId="2803698F" w14:textId="2B587437" w:rsidR="00912FC0" w:rsidRDefault="00912FC0" w:rsidP="0020122B">
      <w:pPr>
        <w:pStyle w:val="Quote"/>
        <w:contextualSpacing/>
      </w:pPr>
      <w:r>
        <w:t>Piemēram, pakalpojuma līguma gadījumā, izsludinot iepirkumu 2018. gada decembrī</w:t>
      </w:r>
      <w:r w:rsidR="00D74847">
        <w:t xml:space="preserve"> </w:t>
      </w:r>
      <w:r>
        <w:t>,</w:t>
      </w:r>
    </w:p>
    <w:p w14:paraId="508133E7" w14:textId="77777777" w:rsidR="00912FC0" w:rsidRDefault="00912FC0" w:rsidP="0020122B">
      <w:pPr>
        <w:pStyle w:val="Quote"/>
        <w:contextualSpacing/>
      </w:pPr>
      <w:r>
        <w:t>1) kā pieredzes apliecināšanas periodu nosaka 2017., 2016. un 2015. gadu (pieļaujot apliecināt pieredzi par 2018. gadu, kā arī 2019. gadā līdz pieteikumu/piedāvājumu iesniegšanas brīdim)</w:t>
      </w:r>
    </w:p>
    <w:p w14:paraId="2DBC980B" w14:textId="77777777" w:rsidR="00912FC0" w:rsidRDefault="00912FC0" w:rsidP="0020122B">
      <w:pPr>
        <w:pStyle w:val="Quote"/>
        <w:contextualSpacing/>
      </w:pPr>
      <w:r>
        <w:t>vai</w:t>
      </w:r>
    </w:p>
    <w:p w14:paraId="3F102083" w14:textId="234BA1C7" w:rsidR="00912FC0" w:rsidRDefault="00912FC0" w:rsidP="0020122B">
      <w:pPr>
        <w:pStyle w:val="Quote"/>
        <w:contextualSpacing/>
      </w:pPr>
      <w:r>
        <w:t>2) kā pieredzes apliecināšanas periodu nosaka 2018., 2017. un 2016. gadu (pieļaujot apliecināt pieredzi 2019. gadā līdz pieteikumu/piedāvājumu iesniegšanas brīdim).</w:t>
      </w:r>
    </w:p>
    <w:p w14:paraId="28C5857E" w14:textId="3A30DB97" w:rsidR="00030679" w:rsidRDefault="001178B5" w:rsidP="0045361D">
      <w:r>
        <w:t>PIL 46. panta trešās daļas 1. un 2. punktā</w:t>
      </w:r>
      <w:r w:rsidR="006606EF" w:rsidRPr="0045361D">
        <w:t xml:space="preserve"> minētās izziņas var būt jebkādi dokumenti, kas apliecina to, ka konkrētie būvdarbi, piegādes vai pakalpojumi ir veikti, piemēram, pieņemšanas – nodošanas akts būvdarbu gadījumā, pavadzīmes u.c.). Pieprasot konkrētas izziņas, pasūtītājam</w:t>
      </w:r>
      <w:r w:rsidR="0045361D" w:rsidRPr="0045361D">
        <w:t xml:space="preserve"> jāievēro, lai piegādātājam netiek radīts pārlieku liels administratīvais slogs</w:t>
      </w:r>
      <w:r w:rsidR="00BD7873">
        <w:t>.</w:t>
      </w:r>
      <w:r w:rsidR="0045361D" w:rsidRPr="0045361D">
        <w:t xml:space="preserve"> </w:t>
      </w:r>
    </w:p>
    <w:p w14:paraId="4707ED6B" w14:textId="4FC37F2A" w:rsidR="0045361D" w:rsidRDefault="001178B5" w:rsidP="0045361D">
      <w:r>
        <w:t>Minētais PIL regulējums atļauj šo informāciju apliecināt ne tikai ar izziņām, bet arī ar iepriekšējo pasūtītāju atsauksmēm.</w:t>
      </w:r>
      <w:r w:rsidR="00FA1E15">
        <w:t xml:space="preserve"> Izvirzot prasības atsauksmēm, jāņem vērā, ka </w:t>
      </w:r>
      <w:r w:rsidR="00757419">
        <w:t>nav nozīmes atsauksmes izsniegšanas termiņam.</w:t>
      </w:r>
    </w:p>
    <w:p w14:paraId="0DFD1A07" w14:textId="77777777" w:rsidR="00A143A2" w:rsidRDefault="00A143A2" w:rsidP="0020122B">
      <w:pPr>
        <w:pStyle w:val="Cittslikums"/>
        <w:contextualSpacing/>
      </w:pPr>
      <w:r>
        <w:t>(3) Piegādātāja tehniskās un profesionālās spējas atbilstoši būvdarbu, piegādes vai pakalpojuma raksturam, kvantitātei, svarīguma pakāpei un lietojumam var apliecināt ar:</w:t>
      </w:r>
    </w:p>
    <w:p w14:paraId="3A185D3A" w14:textId="389041A1" w:rsidR="00A143A2" w:rsidRDefault="00A143A2" w:rsidP="0020122B">
      <w:pPr>
        <w:pStyle w:val="Cittslikums"/>
        <w:contextualSpacing/>
      </w:pPr>
      <w:r>
        <w:t>(..);</w:t>
      </w:r>
    </w:p>
    <w:p w14:paraId="53BD4E37" w14:textId="77777777" w:rsidR="00A143A2" w:rsidRDefault="00A143A2" w:rsidP="0020122B">
      <w:pPr>
        <w:pStyle w:val="Cittslikums"/>
        <w:contextualSpacing/>
      </w:pPr>
      <w:r>
        <w:t>3) ziņām par tehnisko personālu vai institūcijām, kas atbild par kvalitātes kontroli, bet, ja tiks veikti būvdarbi, — par tehnisko personālu vai institūcijām, kuras iesaistīs būvdarbu veikšanā;</w:t>
      </w:r>
    </w:p>
    <w:p w14:paraId="632D7C64" w14:textId="24987471" w:rsidR="00A143A2" w:rsidRDefault="006B52BF">
      <w:r>
        <w:t xml:space="preserve">Ja iepirkuma paredzamā līgumcena ir vienāda ar Robežvērtībām vai lielāka, atbilstoši PIL 47. pantam nolikumā var pieprasīt, lai pretendentam būtu tāda kvalitātes nodrošināšanas sistēma, ko ir apstiprinājusi akreditēta institūcija, piemēram, ISO kvalitātes standarts. </w:t>
      </w:r>
      <w:r w:rsidR="00234D56">
        <w:t xml:space="preserve"> </w:t>
      </w:r>
      <w:r w:rsidR="00BD4939">
        <w:t>Ja pasūtītājs vēlas noteikt kvalitātes</w:t>
      </w:r>
      <w:r w:rsidR="00CF1602">
        <w:t xml:space="preserve"> vadības</w:t>
      </w:r>
      <w:r w:rsidR="00BD4939">
        <w:t xml:space="preserve"> prasības iepirkumos, kuru</w:t>
      </w:r>
      <w:r w:rsidR="00D2722C">
        <w:t xml:space="preserve"> paredzamā līgumcena nesasniedz R</w:t>
      </w:r>
      <w:r w:rsidR="00BD4939">
        <w:t xml:space="preserve">obežvērtības, tas ir tiesīgs to darīt, pamatojoties uz PIL 46. panta trešās daļas 3. punktu. </w:t>
      </w:r>
      <w:r w:rsidR="00906A48">
        <w:t>Pasūtītājs drīkst prasīt, piemēram, paša pretendenta veidotu kvalitātes nodrošināšanas pasākumu aprakstu, ņemot vērā iepirkuma priekšmeta būtību un specifiku.</w:t>
      </w:r>
    </w:p>
    <w:p w14:paraId="094B9698" w14:textId="77777777" w:rsidR="00A143A2" w:rsidRDefault="00A143A2" w:rsidP="0020122B">
      <w:pPr>
        <w:pStyle w:val="Cittslikums"/>
        <w:contextualSpacing/>
      </w:pPr>
      <w:r>
        <w:t>(3) Piegādātāja tehniskās un profesionālās spējas atbilstoši būvdarbu, piegādes vai pakalpojuma raksturam, kvantitātei, svarīguma pakāpei un lietojumam var apliecināt ar:</w:t>
      </w:r>
    </w:p>
    <w:p w14:paraId="48880F85" w14:textId="0D7E4FDB" w:rsidR="00A143A2" w:rsidRDefault="00A143A2" w:rsidP="0020122B">
      <w:pPr>
        <w:pStyle w:val="Cittslikums"/>
        <w:contextualSpacing/>
      </w:pPr>
      <w:r>
        <w:t>(..);</w:t>
      </w:r>
    </w:p>
    <w:p w14:paraId="26C83709" w14:textId="77777777" w:rsidR="00A143A2" w:rsidRDefault="00A143A2" w:rsidP="0020122B">
      <w:pPr>
        <w:pStyle w:val="Cittslikums"/>
        <w:contextualSpacing/>
      </w:pPr>
      <w:r>
        <w:t>7) būvdarbu veicēja vai pakalpojumu sniedzēja personāla izglītību vai profesionālo kvalifikāciju apliecinošiem dokumentiem, ja personāla izglītība vai profesionālā kvalifikācija netiek paredzēta kā viens no piedāvājuma izvērtēšanas kritērijiem;</w:t>
      </w:r>
    </w:p>
    <w:p w14:paraId="50D87498" w14:textId="11134D5A" w:rsidR="009E0B03" w:rsidRDefault="009E0B03" w:rsidP="004F20BD">
      <w:r>
        <w:t xml:space="preserve">Pasūtītājam, </w:t>
      </w:r>
      <w:r w:rsidR="00720584">
        <w:t xml:space="preserve">arī </w:t>
      </w:r>
      <w:r>
        <w:t xml:space="preserve">prasot konkrētus apliecinājumus personāla izglītībai vai kvalifikācijai, ir jāpieļauj iespēja, ka </w:t>
      </w:r>
      <w:r w:rsidR="00720584">
        <w:t xml:space="preserve">speciālista </w:t>
      </w:r>
      <w:r>
        <w:t>kvalifikācij</w:t>
      </w:r>
      <w:r w:rsidR="00720584">
        <w:t>as atbilstībai var iesniegt arī citus pierādījumus.</w:t>
      </w:r>
    </w:p>
    <w:p w14:paraId="0199EAD7" w14:textId="50D3518D" w:rsidR="00F1245F" w:rsidRDefault="00F1245F" w:rsidP="004F20BD">
      <w:pPr>
        <w:pStyle w:val="Quote"/>
      </w:pPr>
      <w:r>
        <w:t>Piemēram, projektu</w:t>
      </w:r>
      <w:r w:rsidR="00720584">
        <w:t xml:space="preserve"> vadītāja profesionālo kvalifikāciju var apliecināt gan </w:t>
      </w:r>
      <w:r>
        <w:t xml:space="preserve">  </w:t>
      </w:r>
      <w:r w:rsidR="00610862" w:rsidRPr="00610862">
        <w:t>augstākā izgl</w:t>
      </w:r>
      <w:r w:rsidR="00610862">
        <w:t>ītība</w:t>
      </w:r>
      <w:r w:rsidR="00610862" w:rsidRPr="00610862">
        <w:t xml:space="preserve"> proj</w:t>
      </w:r>
      <w:r w:rsidR="00610862">
        <w:t>ektu vadības jomā, gan augstākā iz</w:t>
      </w:r>
      <w:r w:rsidR="00610862" w:rsidRPr="00610862">
        <w:t>g</w:t>
      </w:r>
      <w:r w:rsidR="00610862">
        <w:t>l</w:t>
      </w:r>
      <w:r w:rsidR="00610862" w:rsidRPr="00610862">
        <w:t>ītība j</w:t>
      </w:r>
      <w:r w:rsidR="00610862">
        <w:t>ebkurā jomā un</w:t>
      </w:r>
      <w:r w:rsidR="00720584">
        <w:t xml:space="preserve"> </w:t>
      </w:r>
      <w:r w:rsidR="00610862">
        <w:t xml:space="preserve">sertifikāts projektu </w:t>
      </w:r>
      <w:r w:rsidR="00610862" w:rsidRPr="00610862">
        <w:t>vadībā.</w:t>
      </w:r>
    </w:p>
    <w:p w14:paraId="74BD0092" w14:textId="2D63A87A" w:rsidR="00A73F3E" w:rsidRDefault="00A73F3E" w:rsidP="00A73F3E">
      <w:r>
        <w:lastRenderedPageBreak/>
        <w:t>Attiecībā uz ārvalstu speciālistiem</w:t>
      </w:r>
      <w:r>
        <w:rPr>
          <w:rStyle w:val="FootnoteReference"/>
        </w:rPr>
        <w:footnoteReference w:id="46"/>
      </w:r>
      <w:r>
        <w:t>, kas piesakās iepirkumos, lai nodrošinātu īslaicīgu pakalpojumu sniegšanu, uz piedāvājumu iesniegšanas brīdi var prasīt iesniegt tikai profesionālo kvalifikāciju apliecinošus dokumentus atbilstoši attiecīgā speciālista valsts izvirzītajām prasībām, nevis kvalifikācijas atzīšanas apliecību, jo atzīšanas process šādiem speciālistiem nav jāiziet. Attiecīgi iepirkuma dokumentācijā var tikt izvirzītas prasības par deklarācijas iesniegšanu atzīšanas institūcijā pēc lēmuma par līguma slēgšanas tiesību piešķiršanu, tomēr katrā konkrētajā gadījumā pasūtītājam jāizvērtē, vai attiecībā uz konkrēto profesiju (speciālistu) ir atļauts pārbaudīt profesionālo kvalifikāciju un noteikt kvalifikācijas atbilstības pārbaudi (attiecīgi – vai ir atļauts prasīt atļauju uz līguma izpildes brīdi vai arī pietiek vienīgi ar to, ka attiecīgais speciālists ir iesniedzis deklarāciju atzīšanas institūcijai). Tāpat nav pamatoti iekļaut prasību nolikumā, saskaņā ar kuru ārvalstu speciālistiem jau uz piedāvājumu iesniegšanas brīdi jāiesniedz Latvijas tiesību aktiem atbilstoši speciālistu kvalifikāciju un izglītību apliecinoši dokumenti (proti, Latvijā atzīti dokumenti).IUB tīmekļvietnes sadaļā „</w:t>
      </w:r>
      <w:hyperlink r:id="rId29" w:history="1">
        <w:r w:rsidRPr="00B902DD">
          <w:rPr>
            <w:rStyle w:val="Hyperlink"/>
          </w:rPr>
          <w:t>Skaidrojumi un ieteikumi</w:t>
        </w:r>
      </w:hyperlink>
      <w:r>
        <w:t xml:space="preserve">” ir pieejams skaidrojums </w:t>
      </w:r>
      <w:r w:rsidRPr="00CC3953">
        <w:rPr>
          <w:i/>
        </w:rPr>
        <w:t>„Par iepirkuma dokumentācijā izvirzītajām prasībām attiecībā uz kvalifikācijas atzīšanu ar būvniecību saistītajās specialitātēs”</w:t>
      </w:r>
      <w:r>
        <w:t>.</w:t>
      </w:r>
    </w:p>
    <w:p w14:paraId="49FE3527" w14:textId="521EB781" w:rsidR="008A0C95" w:rsidRDefault="008A0C95" w:rsidP="004F20BD">
      <w:r>
        <w:t>Izvirzot prasības speciālistiem nepieciešamajai pieredzei, pasūtītājs ņem vērā PIL 46. panta trešās daļas 1. un 2. punktā noteiktos pieredzes apliecināšanas periodus. Jāņem vērā, ka atsauksmes speciālistiem ne vienmēr tiek izdotas (parasti pasūtītāji tās izdod piegādātājiem)</w:t>
      </w:r>
      <w:r w:rsidR="00A73F3E">
        <w:t>,</w:t>
      </w:r>
      <w:r>
        <w:t xml:space="preserve"> </w:t>
      </w:r>
      <w:r w:rsidR="00A73F3E">
        <w:t>tādēļ jāparedz tiesības papildināt atsauksmi ar citiem pierādījumiem par konkrētā speciālista iesaisti konkrētā līguma izpildē</w:t>
      </w:r>
      <w:r w:rsidR="00F20C9F">
        <w:t>.</w:t>
      </w:r>
    </w:p>
    <w:p w14:paraId="1D820910" w14:textId="7D322DAE" w:rsidR="00A143A2" w:rsidRDefault="009E0B03" w:rsidP="0020122B">
      <w:pPr>
        <w:pStyle w:val="Cittslikums"/>
        <w:contextualSpacing/>
      </w:pPr>
      <w:r w:rsidRPr="004F20BD" w:rsidDel="009E0B03">
        <w:t xml:space="preserve"> </w:t>
      </w:r>
      <w:r w:rsidR="00A143A2">
        <w:t>(3) Piegādātāja tehniskās un profesionālās spējas atbilstoši būvdarbu, piegādes vai pakalpojuma raksturam, kvantitātei, svarīguma pakāpei un lietojumam var apliecināt ar:</w:t>
      </w:r>
    </w:p>
    <w:p w14:paraId="02237AEF" w14:textId="505F0CA6" w:rsidR="00A143A2" w:rsidRDefault="00A143A2" w:rsidP="0020122B">
      <w:pPr>
        <w:pStyle w:val="Cittslikums"/>
        <w:contextualSpacing/>
      </w:pPr>
      <w:r>
        <w:t>(..);</w:t>
      </w:r>
    </w:p>
    <w:p w14:paraId="262FC6B7" w14:textId="77777777" w:rsidR="00A143A2" w:rsidRDefault="00A143A2" w:rsidP="0020122B">
      <w:pPr>
        <w:pStyle w:val="Cittslikums"/>
        <w:contextualSpacing/>
      </w:pPr>
      <w:r>
        <w:t>8) to pasākumu aprakstu, kurus piegādātājs plāno veikt vides aizsardzības prasību ievērošanai iepirkuma līguma izpildes laikā;</w:t>
      </w:r>
    </w:p>
    <w:p w14:paraId="0D52E94C" w14:textId="2B0C05FC" w:rsidR="00F20C9F" w:rsidRDefault="00F20C9F" w:rsidP="00E145EE">
      <w:r>
        <w:t>Ja iepirkuma paredzamā līgumcena ir vienāda ar Robežvērtībām vai lielāka, atbilstoši PIL 48. pantam nolikumā var pieprasīt, lai pretendentam būtu tādi vides vadības standarti, ko ir apstiprinājusi akreditēta institūcija. Līdzīgi kā attiecībā uz kvalitātes kontroli, ja pasūtītājs vēlas noteikt prasības par vides vadības standartiem iepirkumos, kuru paredzamā līgumcena nesasniedz Robežvērtības, tas ir tiesīgs to darīt, pamatojoties uz PIL 46. panta trešās daļas 8. punktu. Pasūtītājs drīkst prasīt, piemēram, paša pretendenta veidotu vides vadības standartu aprakstu, ņemot vērā iepirkuma priekšmeta būtību un specifiku.</w:t>
      </w:r>
    </w:p>
    <w:p w14:paraId="6A620491" w14:textId="1AFB056E" w:rsidR="00A143A2" w:rsidRDefault="00F20C9F" w:rsidP="0020122B">
      <w:pPr>
        <w:pStyle w:val="Cittslikums"/>
        <w:contextualSpacing/>
      </w:pPr>
      <w:r w:rsidDel="00F20C9F">
        <w:t xml:space="preserve"> </w:t>
      </w:r>
      <w:r w:rsidR="00A143A2">
        <w:t>(3) Piegādātāja tehniskās un profesionālās spējas atbilstoši būvdarbu, piegādes vai pakalpojuma raksturam, kvantitātei, svarīguma pakāpei un lietojumam var apliecināt ar:</w:t>
      </w:r>
    </w:p>
    <w:p w14:paraId="7963582E" w14:textId="324DC5E7" w:rsidR="00A143A2" w:rsidRDefault="00A143A2" w:rsidP="0020122B">
      <w:pPr>
        <w:pStyle w:val="Cittslikums"/>
        <w:contextualSpacing/>
      </w:pPr>
      <w:r>
        <w:t>(..)</w:t>
      </w:r>
      <w:r w:rsidR="001B2D9F">
        <w:t>;</w:t>
      </w:r>
    </w:p>
    <w:p w14:paraId="7909B782" w14:textId="77777777" w:rsidR="00A143A2" w:rsidRDefault="00A143A2" w:rsidP="0020122B">
      <w:pPr>
        <w:pStyle w:val="Cittslikums"/>
        <w:contextualSpacing/>
      </w:pPr>
      <w:r>
        <w:t>12) attiecībā uz piegādājamām precēm:</w:t>
      </w:r>
    </w:p>
    <w:p w14:paraId="04D1FE13" w14:textId="77777777" w:rsidR="00A143A2" w:rsidRDefault="00A143A2" w:rsidP="0020122B">
      <w:pPr>
        <w:pStyle w:val="Cittslikums"/>
        <w:contextualSpacing/>
      </w:pPr>
      <w:r>
        <w:t>a) paraugiem, aprakstiem vai fotogrāfijām, kuru autentiskumu apliecina, ja pasūtītājs to pieprasa,</w:t>
      </w:r>
    </w:p>
    <w:p w14:paraId="070CDE85" w14:textId="77777777" w:rsidR="00A143A2" w:rsidRDefault="00A143A2" w:rsidP="0020122B">
      <w:pPr>
        <w:pStyle w:val="Cittslikums"/>
        <w:contextualSpacing/>
      </w:pPr>
      <w:r>
        <w:t>b) kvalitātes kontroles institūcijas (kuras kompetence ir atzīta) sertifikātu, kas apliecina preces atbilstību noteiktām tehniskajām specifikācijām vai standartiem.</w:t>
      </w:r>
    </w:p>
    <w:p w14:paraId="19C43972" w14:textId="01644963" w:rsidR="000D3B87" w:rsidRDefault="00F51FF6">
      <w:r>
        <w:lastRenderedPageBreak/>
        <w:t>Pasūtītājs ir tiesīgs pieprasīt</w:t>
      </w:r>
      <w:r w:rsidR="000D3B87">
        <w:t xml:space="preserve"> piegādātājam kopā ar piedāvājumu iesniegt piegādājamo preču paraugus, aprakstus, fotogrāfijas, kā arī sertifikātus, kas apliecina preces atbilstību noteiktām tehniskajām specifikācijām vai standartiem. </w:t>
      </w:r>
      <w:r w:rsidR="005517E4">
        <w:t>Ņemot vērā, ka pasūtītājs piedāvājumam prasa pievienot tikai tādu</w:t>
      </w:r>
      <w:r w:rsidR="00610862">
        <w:t xml:space="preserve"> informāciju vai dokumentus</w:t>
      </w:r>
      <w:r w:rsidR="005517E4">
        <w:t xml:space="preserve"> (tajā skaitā, piemēram, preču paraugus)</w:t>
      </w:r>
      <w:r w:rsidR="00376BA9">
        <w:t>, ko ir paredzēts vērtēt, ir nepieciešams rūpīgi izsvērt, kādā veidā tiks vērtēta minēt</w:t>
      </w:r>
      <w:r w:rsidR="00610862">
        <w:t xml:space="preserve">ās informācijas un dokumentu </w:t>
      </w:r>
      <w:r w:rsidR="00376BA9">
        <w:t>atbilstība.</w:t>
      </w:r>
      <w:r w:rsidR="00F20C9F">
        <w:t xml:space="preserve"> P</w:t>
      </w:r>
      <w:r w:rsidR="00F20C9F" w:rsidRPr="00F20C9F">
        <w:t xml:space="preserve">reču paraugu iesniegšana ir saistīta ar papildu izmaksām piegādātājam, tāpēc ir rūpīgi izvērtējams, vai tiešām </w:t>
      </w:r>
      <w:r w:rsidR="00F20C9F">
        <w:t>to</w:t>
      </w:r>
      <w:r w:rsidR="00F20C9F" w:rsidRPr="00F20C9F">
        <w:t xml:space="preserve"> ir pamats pieprasīt visiem piegādātājiem kopā ar piedāvājumu, ņemot vērā, ka pasūtītājam </w:t>
      </w:r>
      <w:r w:rsidR="00F20C9F">
        <w:t xml:space="preserve">ir tiesības </w:t>
      </w:r>
      <w:r w:rsidR="00F20C9F" w:rsidRPr="00F20C9F">
        <w:t>pieprasīt preču paraugus piedāvājumu vērtēšanas gaitā</w:t>
      </w:r>
      <w:r w:rsidR="00F20C9F">
        <w:rPr>
          <w:rStyle w:val="FootnoteReference"/>
        </w:rPr>
        <w:footnoteReference w:id="47"/>
      </w:r>
      <w:r w:rsidR="00F20C9F" w:rsidRPr="00F20C9F">
        <w:t>, piemēram, tikai tiem piegādātājiem, kas atbilst kvalifikācijas prasībām, vai pat tikai potenciālajam uzvarētājam.</w:t>
      </w:r>
      <w:r w:rsidR="00376BA9">
        <w:t xml:space="preserve"> </w:t>
      </w:r>
    </w:p>
    <w:p w14:paraId="283DCA5A" w14:textId="77777777" w:rsidR="00230855" w:rsidRPr="00CF1602" w:rsidRDefault="00230855" w:rsidP="00505504">
      <w:pPr>
        <w:pStyle w:val="Heading4"/>
      </w:pPr>
      <w:r w:rsidRPr="00CF1602">
        <w:t>Prasības piegādātāju apvienībām</w:t>
      </w:r>
    </w:p>
    <w:p w14:paraId="6588970A" w14:textId="55EC6BF5" w:rsidR="00230855" w:rsidRDefault="00230855" w:rsidP="00230855">
      <w:r w:rsidRPr="00CC0DEE">
        <w:t>Pasūtītājam, definējot prasības pretendentiem</w:t>
      </w:r>
      <w:r>
        <w:t xml:space="preserve"> </w:t>
      </w:r>
      <w:r w:rsidRPr="0023538C">
        <w:t>attiecībā uz saimniecisko un finansiālo stāvokli vai tehniskajām un profesionālajām spējām</w:t>
      </w:r>
      <w:r w:rsidRPr="00CC0DEE">
        <w:t xml:space="preserve">, nolikumā būtu jāiekļauj norādes par to, kā attiecīgās kvalifikācijas prasības </w:t>
      </w:r>
      <w:r w:rsidR="00882E25">
        <w:t>iz</w:t>
      </w:r>
      <w:r w:rsidRPr="00CC0DEE">
        <w:t xml:space="preserve">pildīt </w:t>
      </w:r>
      <w:r w:rsidR="00610862">
        <w:t>piegādātāju</w:t>
      </w:r>
      <w:r w:rsidR="00610862" w:rsidRPr="00CC0DEE">
        <w:t xml:space="preserve"> </w:t>
      </w:r>
      <w:r w:rsidRPr="00CC0DEE">
        <w:t>apvienībām.</w:t>
      </w:r>
      <w:r>
        <w:rPr>
          <w:rStyle w:val="FootnoteReference"/>
        </w:rPr>
        <w:footnoteReference w:id="48"/>
      </w:r>
      <w:r w:rsidRPr="00CC0DEE">
        <w:t xml:space="preserve"> </w:t>
      </w:r>
    </w:p>
    <w:p w14:paraId="44174B40" w14:textId="7FC825DE" w:rsidR="00230855" w:rsidRDefault="00230855" w:rsidP="00230855">
      <w:pPr>
        <w:pStyle w:val="IntenseQuote"/>
      </w:pPr>
      <w:r>
        <w:t xml:space="preserve">Pasūtītājs nedrīkst </w:t>
      </w:r>
      <w:r w:rsidR="007047AF" w:rsidRPr="007047AF">
        <w:t xml:space="preserve">izvirzītās prasības attiecībā uz saimniecisko un finansiālo stāvokli vai tehniskajām un profesionālajām spējām </w:t>
      </w:r>
      <w:r>
        <w:t>attiecināt uz katru piegādātāju apvienības dalībnieku.</w:t>
      </w:r>
    </w:p>
    <w:p w14:paraId="54B8D213" w14:textId="2F8393C1" w:rsidR="00F63DAE" w:rsidRDefault="00230855" w:rsidP="00230855">
      <w:r w:rsidRPr="00BE0C43">
        <w:t>Piegādātāju apvienības dalībnieki, vienojoties par tās izveidi, ir tiesīgi savā starpā nodalīt atbildības apjomu, kā rezultātā ir iespējama situācija, k</w:t>
      </w:r>
      <w:r w:rsidR="00882E25">
        <w:t>urā</w:t>
      </w:r>
      <w:r w:rsidRPr="00BE0C43">
        <w:t xml:space="preserve"> kāds no piegādātāju apvienības dalībniekiem nav finansiāli atbildīgs par iepirkuma līguma izpildi, un šādā </w:t>
      </w:r>
      <w:r w:rsidR="00882E25">
        <w:t>gadījumā</w:t>
      </w:r>
      <w:r w:rsidR="00882E25" w:rsidRPr="00BE0C43">
        <w:t xml:space="preserve"> </w:t>
      </w:r>
      <w:r w:rsidRPr="00BE0C43">
        <w:t>nav pamatoti attiecīgajam dalībniekam atsevišķi izvirzīt visas tās prasības saimnieciskā un finansiālā stāvokļa apliecināšanai, kuras ir izvirzītas attiecībā uz pretendentu, līdz ar to prasību, piemēram, par</w:t>
      </w:r>
      <w:r w:rsidR="007047AF">
        <w:t xml:space="preserve"> finanšu apgrozījumu,</w:t>
      </w:r>
      <w:r w:rsidRPr="00BE0C43">
        <w:t xml:space="preserve"> likviditātes koeficientu un pašu kapitālu samērīgi būtu noteikt vienīgi attiecībā uz tādiem piegādātāju apvienības dalībniekiem, uz kuru saimnieciskajām un finansiālajām iespējām piegādātājs balstās un kuri būs finansiāli atbildīgi par līguma izpildi.</w:t>
      </w:r>
    </w:p>
    <w:p w14:paraId="64AED3A3" w14:textId="25B33BC5" w:rsidR="00230855" w:rsidRDefault="00230855" w:rsidP="00230855">
      <w:r w:rsidRPr="00BE0C43">
        <w:t>Arī attiecībā uz prasībām piegādātāja tehniskajām un profesionālajām spējām pasūtītājs var noteikt, ka izvirzītās prasības var izpildīt piegādātāju apvienības dalībnieki kopā (proti, summējot tās dalībnieku spējas), vienlaikus pasūtītājs, ņemot vērā iepirkuma priekšmeta specifiku vai sarežģītību, var noteikt arī specifiskākus noteikumus attiecībā uz to, kā piegādātāju apvienībām jāizpilda izvirzītās prasības</w:t>
      </w:r>
      <w:r w:rsidR="007047AF">
        <w:t>.</w:t>
      </w:r>
    </w:p>
    <w:p w14:paraId="21FA079B" w14:textId="46DF72F3" w:rsidR="00230855" w:rsidRPr="00C464CE" w:rsidRDefault="00230855" w:rsidP="00230855">
      <w:pPr>
        <w:pStyle w:val="Quote"/>
        <w:rPr>
          <w:rStyle w:val="Strong"/>
        </w:rPr>
      </w:pPr>
      <w:r w:rsidRPr="00C464CE">
        <w:rPr>
          <w:rStyle w:val="Strong"/>
        </w:rPr>
        <w:t>Piemēri, kā piegādātāju apvienīb</w:t>
      </w:r>
      <w:r w:rsidR="003030AD">
        <w:rPr>
          <w:rStyle w:val="Strong"/>
        </w:rPr>
        <w:t>ām</w:t>
      </w:r>
      <w:r w:rsidRPr="00C464CE">
        <w:rPr>
          <w:rStyle w:val="Strong"/>
        </w:rPr>
        <w:t xml:space="preserve"> var</w:t>
      </w:r>
      <w:r w:rsidR="003030AD">
        <w:rPr>
          <w:rStyle w:val="Strong"/>
        </w:rPr>
        <w:t xml:space="preserve"> prasīt</w:t>
      </w:r>
      <w:r w:rsidRPr="00C464CE">
        <w:rPr>
          <w:rStyle w:val="Strong"/>
        </w:rPr>
        <w:t xml:space="preserve"> izpildīt kvalifikācijas prasības</w:t>
      </w:r>
      <w:r w:rsidR="003030AD">
        <w:rPr>
          <w:rStyle w:val="Strong"/>
        </w:rPr>
        <w:t xml:space="preserve"> attiecībā uz nepieciešamo pieredzi</w:t>
      </w:r>
      <w:r w:rsidRPr="00C464CE">
        <w:rPr>
          <w:rStyle w:val="Strong"/>
        </w:rPr>
        <w:t>:</w:t>
      </w:r>
    </w:p>
    <w:p w14:paraId="043AA705" w14:textId="77777777" w:rsidR="00230855" w:rsidRDefault="00230855" w:rsidP="00230855">
      <w:pPr>
        <w:pStyle w:val="Quote"/>
        <w:numPr>
          <w:ilvl w:val="0"/>
          <w:numId w:val="6"/>
        </w:numPr>
      </w:pPr>
      <w:r>
        <w:t>prasītā pieredze jāuzrāda vismaz vienam no piegādātāju apvienības dalībniekiem;</w:t>
      </w:r>
    </w:p>
    <w:p w14:paraId="5A24785F" w14:textId="77777777" w:rsidR="00DD30E8" w:rsidRDefault="00230855" w:rsidP="00230855">
      <w:pPr>
        <w:pStyle w:val="Quote"/>
        <w:numPr>
          <w:ilvl w:val="0"/>
          <w:numId w:val="6"/>
        </w:numPr>
      </w:pPr>
      <w:r>
        <w:t>ja prasīta divu pieredzi apliecinošu līgumu izpilde, šo prasību var izpildīt divi apvienības dalībnieki, katrs uzrādot vienu prasībām atbilstošu līgumu</w:t>
      </w:r>
      <w:r w:rsidR="00DD30E8">
        <w:t>;</w:t>
      </w:r>
    </w:p>
    <w:p w14:paraId="59262AF4" w14:textId="6356267C" w:rsidR="00230855" w:rsidRDefault="00DD30E8" w:rsidP="00230855">
      <w:pPr>
        <w:pStyle w:val="Quote"/>
        <w:numPr>
          <w:ilvl w:val="0"/>
          <w:numId w:val="6"/>
        </w:numPr>
      </w:pPr>
      <w:r>
        <w:lastRenderedPageBreak/>
        <w:t>p</w:t>
      </w:r>
      <w:r w:rsidRPr="00DD30E8">
        <w:t xml:space="preserve">rasību attiecībā uz pretendenta tehniskām un profesionālajām spējām piegādātāju apvienība var izpildīt, summējot pieredzes būvobjektus, bet </w:t>
      </w:r>
      <w:r w:rsidRPr="001A5006">
        <w:rPr>
          <w:bCs/>
        </w:rPr>
        <w:t>nedrīkst summēt objektos veicamo darbu veidus un/vai būvdarbu apjomus.</w:t>
      </w:r>
    </w:p>
    <w:p w14:paraId="52EC3289" w14:textId="7B0F6139" w:rsidR="00C464CE" w:rsidRPr="003F2FA2" w:rsidRDefault="00C464CE" w:rsidP="00C464CE">
      <w:pPr>
        <w:pStyle w:val="Quote"/>
        <w:rPr>
          <w:rStyle w:val="Strong"/>
        </w:rPr>
      </w:pPr>
      <w:r w:rsidRPr="003F2FA2">
        <w:rPr>
          <w:rStyle w:val="Strong"/>
        </w:rPr>
        <w:t>Piemēri prasībām</w:t>
      </w:r>
      <w:r>
        <w:rPr>
          <w:rStyle w:val="Strong"/>
        </w:rPr>
        <w:t xml:space="preserve"> attiecībā uz piegādātāju apvienīb</w:t>
      </w:r>
      <w:r w:rsidR="00DD30E8">
        <w:rPr>
          <w:rStyle w:val="Strong"/>
        </w:rPr>
        <w:t>u saimniecisko un finansiālo stāvokli</w:t>
      </w:r>
      <w:r w:rsidR="001A5006">
        <w:rPr>
          <w:rStyle w:val="Strong"/>
        </w:rPr>
        <w:t>:</w:t>
      </w:r>
    </w:p>
    <w:p w14:paraId="4A5B883D" w14:textId="1811C36B" w:rsidR="00C464CE" w:rsidRDefault="00DD30E8" w:rsidP="001A5006">
      <w:pPr>
        <w:pStyle w:val="Quote"/>
        <w:numPr>
          <w:ilvl w:val="0"/>
          <w:numId w:val="37"/>
        </w:numPr>
      </w:pPr>
      <w:r>
        <w:t>p</w:t>
      </w:r>
      <w:r w:rsidR="00C464CE">
        <w:t xml:space="preserve">retendenta gada vidējais finanšu apgrozījums iepriekšējos 3 pārskata gados ir ne mazāks kā xxx </w:t>
      </w:r>
      <w:proofErr w:type="spellStart"/>
      <w:r w:rsidR="00C464CE" w:rsidRPr="00DD30E8">
        <w:t>euro</w:t>
      </w:r>
      <w:proofErr w:type="spellEnd"/>
      <w:r w:rsidR="00C464CE">
        <w:t>. Piegādātāju apvienība šo prasību var izpildīt kopumā</w:t>
      </w:r>
      <w:r w:rsidR="003030AD">
        <w:t>, summējot apgrozījumu</w:t>
      </w:r>
      <w:r w:rsidR="001A5006">
        <w:t>;</w:t>
      </w:r>
      <w:r w:rsidR="00C464CE">
        <w:t xml:space="preserve"> </w:t>
      </w:r>
    </w:p>
    <w:p w14:paraId="3D3FC819" w14:textId="37BA963F" w:rsidR="00C464CE" w:rsidRDefault="00DD30E8" w:rsidP="001A5006">
      <w:pPr>
        <w:pStyle w:val="Quote"/>
        <w:numPr>
          <w:ilvl w:val="0"/>
          <w:numId w:val="37"/>
        </w:numPr>
      </w:pPr>
      <w:r>
        <w:t>p</w:t>
      </w:r>
      <w:r w:rsidR="00C464CE">
        <w:t xml:space="preserve">retendenta gada finanšu apgrozījums iepriekšējos 3 pārskata gados (2016., 2017., 2018. gads) ir ne mazāks kā xxx </w:t>
      </w:r>
      <w:proofErr w:type="spellStart"/>
      <w:r w:rsidR="00C464CE">
        <w:t>euro</w:t>
      </w:r>
      <w:proofErr w:type="spellEnd"/>
      <w:r w:rsidR="00C464CE">
        <w:t>. Ja pretendents ir piegādātāju apvienība, tad vismaz vienam tās dalībniekiem jābūt nepieciešamajam finanšu apgrozījumam noteiktā apmērā</w:t>
      </w:r>
      <w:r w:rsidR="001A5006">
        <w:t>;</w:t>
      </w:r>
      <w:r w:rsidR="00C464CE">
        <w:t xml:space="preserve"> </w:t>
      </w:r>
    </w:p>
    <w:p w14:paraId="479BED13" w14:textId="0C22C8E1" w:rsidR="000F7203" w:rsidRDefault="003030AD" w:rsidP="000F7203">
      <w:pPr>
        <w:pStyle w:val="Quote"/>
        <w:numPr>
          <w:ilvl w:val="0"/>
          <w:numId w:val="37"/>
        </w:numPr>
      </w:pPr>
      <w:r>
        <w:t>vismaz vienam no piegādātāju apvienības dalībniekiem jāpierāda vismaz 50% no prasītā apgrozījuma</w:t>
      </w:r>
      <w:r w:rsidR="001A5006">
        <w:t>;</w:t>
      </w:r>
    </w:p>
    <w:p w14:paraId="3D7288DF" w14:textId="1D4DF96A" w:rsidR="003030AD" w:rsidRPr="003030AD" w:rsidRDefault="000F7203" w:rsidP="001A5006">
      <w:pPr>
        <w:pStyle w:val="Quote"/>
        <w:numPr>
          <w:ilvl w:val="0"/>
          <w:numId w:val="37"/>
        </w:numPr>
      </w:pPr>
      <w:r>
        <w:t>j</w:t>
      </w:r>
      <w:r w:rsidR="000054AB" w:rsidRPr="000054AB">
        <w:t xml:space="preserve">a piedāvājumu iesniedz personālsabiedrība vai piegādātāju apvienība, tad personālsabiedrības vai piegādātāju apvienības biedriem/ dalībniekiem, </w:t>
      </w:r>
      <w:r w:rsidR="000054AB" w:rsidRPr="001A5006">
        <w:rPr>
          <w:bCs/>
        </w:rPr>
        <w:t>uz kuru finansiālajām spējām pretendents balstās un kuri būs finansiāli atbildīgi par līguma izpildi, katram atsevišķi likviditātes koeficientam ir jābūt ne mazākam kā viens</w:t>
      </w:r>
      <w:r w:rsidR="001A5006" w:rsidRPr="001A5006">
        <w:rPr>
          <w:bCs/>
        </w:rPr>
        <w:t>.</w:t>
      </w:r>
    </w:p>
    <w:p w14:paraId="17AFB36B" w14:textId="4B61AEB3" w:rsidR="002C7A17" w:rsidRDefault="002C7A17" w:rsidP="005262ED">
      <w:r>
        <w:t xml:space="preserve">Pasūtītājs nav tiesīgs noteikt konkrētu juridisko statusu, kādā piegādātāju apvienībām ir jāorganizējas, lai iesniegtu piedāvājumu atklātā konkursā. </w:t>
      </w:r>
      <w:r w:rsidR="005262ED">
        <w:t>Tomēr gadījumā, ja tiek slēgts būvdarbu līgums, pasūtītājs ir tiesīgs iepirkuma dokumentācijā noteikt, ka, ja piedāvājumu iesniedz piegādātāju apvienība, kura paredzējusi būt galvenais būvdarbu veicējs (ģenerāluzņēmējs), tad piegādātāju apvienība nevar izvēlēties iespēju slēgt sabiedrības līgumu (ņemot vērā, ka Latvijas Republikas Būvkomersantu reģistrā ir iespējams reģistrēt tikai attiecīgi reģistrētu pilnsabiedrību vai komandītsabiedrību (nevis personu apvienību, kas noslēgusi sabiedrības līgumu)). Savukārt gadījumā, ja tikai kāds no piegādātāju apvienības biedriem ir ģenerāluzņēmējs (kas attiecīgi tiks reģistrēts Latvijas Republikas Būvkomersantu reģistrā), tad ir pieļaujams, ka piegādātāju apvienības biedru starpā tiek slēgts sabiedrības līgums.</w:t>
      </w:r>
    </w:p>
    <w:p w14:paraId="284ABF10" w14:textId="4952733A" w:rsidR="00B84771" w:rsidRDefault="00B84771" w:rsidP="00B84771">
      <w:pPr>
        <w:pStyle w:val="Heading3"/>
      </w:pPr>
      <w:bookmarkStart w:id="30" w:name="_Toc13489690"/>
      <w:r w:rsidRPr="00B84771">
        <w:t>Eiropas vienotais iepirkum</w:t>
      </w:r>
      <w:r w:rsidR="00B14201">
        <w:t>a</w:t>
      </w:r>
      <w:r w:rsidRPr="00B84771">
        <w:t xml:space="preserve"> procedūras dokuments</w:t>
      </w:r>
      <w:bookmarkEnd w:id="30"/>
    </w:p>
    <w:p w14:paraId="56909C48" w14:textId="47BC2D74" w:rsidR="00703549" w:rsidRDefault="000D57A2" w:rsidP="00B84771">
      <w:r>
        <w:t>Piegādātājs kā sākotnējo pierādījumu par atbilstību kvalifikācijas prasībām drīkst iesniegt EVIPD</w:t>
      </w:r>
      <w:r w:rsidR="00C631A0">
        <w:t xml:space="preserve"> (</w:t>
      </w:r>
      <w:r w:rsidR="00C631A0" w:rsidRPr="00C631A0">
        <w:rPr>
          <w:rStyle w:val="IntenseEmphasis"/>
        </w:rPr>
        <w:t xml:space="preserve">ESPD - </w:t>
      </w:r>
      <w:proofErr w:type="spellStart"/>
      <w:r w:rsidR="00C631A0" w:rsidRPr="00C631A0">
        <w:rPr>
          <w:rStyle w:val="IntenseEmphasis"/>
        </w:rPr>
        <w:t>European</w:t>
      </w:r>
      <w:proofErr w:type="spellEnd"/>
      <w:r w:rsidR="00C631A0" w:rsidRPr="00C631A0">
        <w:rPr>
          <w:rStyle w:val="IntenseEmphasis"/>
        </w:rPr>
        <w:t xml:space="preserve"> </w:t>
      </w:r>
      <w:proofErr w:type="spellStart"/>
      <w:r w:rsidR="00C631A0" w:rsidRPr="00C631A0">
        <w:rPr>
          <w:rStyle w:val="IntenseEmphasis"/>
        </w:rPr>
        <w:t>Single</w:t>
      </w:r>
      <w:proofErr w:type="spellEnd"/>
      <w:r w:rsidR="00C631A0" w:rsidRPr="00C631A0">
        <w:rPr>
          <w:rStyle w:val="IntenseEmphasis"/>
        </w:rPr>
        <w:t xml:space="preserve"> </w:t>
      </w:r>
      <w:proofErr w:type="spellStart"/>
      <w:r w:rsidR="00C631A0" w:rsidRPr="00C631A0">
        <w:rPr>
          <w:rStyle w:val="IntenseEmphasis"/>
        </w:rPr>
        <w:t>Procurement</w:t>
      </w:r>
      <w:proofErr w:type="spellEnd"/>
      <w:r w:rsidR="00C631A0" w:rsidRPr="00C631A0">
        <w:rPr>
          <w:rStyle w:val="IntenseEmphasis"/>
        </w:rPr>
        <w:t xml:space="preserve"> </w:t>
      </w:r>
      <w:proofErr w:type="spellStart"/>
      <w:r w:rsidR="00C631A0" w:rsidRPr="00C631A0">
        <w:rPr>
          <w:rStyle w:val="IntenseEmphasis"/>
        </w:rPr>
        <w:t>Document</w:t>
      </w:r>
      <w:proofErr w:type="spellEnd"/>
      <w:r w:rsidR="00C631A0">
        <w:t>)</w:t>
      </w:r>
      <w:r>
        <w:t>.</w:t>
      </w:r>
      <w:r>
        <w:rPr>
          <w:rStyle w:val="FootnoteReference"/>
        </w:rPr>
        <w:footnoteReference w:id="49"/>
      </w:r>
      <w:r>
        <w:t xml:space="preserve"> Attiecīgi pasūtītājam iepirkuma nolikumā ir jānorāda šāda iespēja un jāpaskaidro, kā šāds dokuments ir iesniedzams. </w:t>
      </w:r>
      <w:r w:rsidR="00C631A0">
        <w:t>Pasūtītājam, izmantojot</w:t>
      </w:r>
      <w:r w:rsidR="00BD673D">
        <w:t xml:space="preserve"> </w:t>
      </w:r>
      <w:hyperlink r:id="rId30" w:history="1">
        <w:r w:rsidR="00BD673D" w:rsidRPr="00BD673D">
          <w:rPr>
            <w:rStyle w:val="Hyperlink"/>
          </w:rPr>
          <w:t>EVIPD sagatavošanas rīku</w:t>
        </w:r>
      </w:hyperlink>
      <w:r w:rsidR="00BD673D">
        <w:t xml:space="preserve">, </w:t>
      </w:r>
      <w:r w:rsidR="00C631A0">
        <w:t xml:space="preserve">primāri </w:t>
      </w:r>
      <w:r w:rsidR="00703549">
        <w:t>būtu vēlams</w:t>
      </w:r>
      <w:r w:rsidR="00C631A0">
        <w:t xml:space="preserve"> izveidot EVIPD sagatavi, ko piegādātājs var lejupielādēt, aizpildīt un piev</w:t>
      </w:r>
      <w:r w:rsidR="00703549">
        <w:t>ienot piedāvājumam elektroniski, attiecīgi informācija, kā to veikt, jāpublicē nolikumā.</w:t>
      </w:r>
    </w:p>
    <w:p w14:paraId="04C85D56" w14:textId="3E47E40F" w:rsidR="000D57A2" w:rsidRDefault="00703549" w:rsidP="00703549">
      <w:pPr>
        <w:pStyle w:val="Quote"/>
      </w:pPr>
      <w:r>
        <w:t>Piemēram,</w:t>
      </w:r>
      <w:r w:rsidRPr="00490553">
        <w:t xml:space="preserve"> pasūtītājs </w:t>
      </w:r>
      <w:r>
        <w:t xml:space="preserve">izveido sagatavi, pievieno to iepirkuma dokumentācijai </w:t>
      </w:r>
      <w:proofErr w:type="spellStart"/>
      <w:r w:rsidRPr="005244B4">
        <w:rPr>
          <w:i/>
        </w:rPr>
        <w:t>xml</w:t>
      </w:r>
      <w:proofErr w:type="spellEnd"/>
      <w:r>
        <w:t xml:space="preserve"> formātā. Tādā gadījumā nolikumā </w:t>
      </w:r>
      <w:r w:rsidRPr="00490553">
        <w:t xml:space="preserve">norāda, ka iepirkuma dokumentācijai pievienoto EVIPD veidlapas </w:t>
      </w:r>
      <w:proofErr w:type="spellStart"/>
      <w:r w:rsidRPr="005244B4">
        <w:rPr>
          <w:i/>
        </w:rPr>
        <w:t>xml</w:t>
      </w:r>
      <w:proofErr w:type="spellEnd"/>
      <w:r w:rsidRPr="00490553">
        <w:t xml:space="preserve"> </w:t>
      </w:r>
      <w:r>
        <w:t>datni</w:t>
      </w:r>
      <w:r w:rsidRPr="00490553">
        <w:t xml:space="preserve"> pretendents var aizpildīt, izmantojot </w:t>
      </w:r>
      <w:r w:rsidR="00BD673D">
        <w:t>EIS</w:t>
      </w:r>
      <w:r>
        <w:t xml:space="preserve"> izveidoto rīku, un </w:t>
      </w:r>
      <w:r w:rsidRPr="00490553">
        <w:t>pievien</w:t>
      </w:r>
      <w:r>
        <w:t>ot pieteikumam vai piedāvājumam,</w:t>
      </w:r>
      <w:r w:rsidRPr="00490553">
        <w:t xml:space="preserve"> </w:t>
      </w:r>
      <w:r w:rsidRPr="001F16AA">
        <w:t>norādot saiti uz to.</w:t>
      </w:r>
    </w:p>
    <w:p w14:paraId="15B1644B" w14:textId="24A4A631" w:rsidR="00C61EFC" w:rsidRDefault="00703549" w:rsidP="000B7BA9">
      <w:r>
        <w:lastRenderedPageBreak/>
        <w:t xml:space="preserve">Nolikumā ir arī jāiekļauj informācija par to, par </w:t>
      </w:r>
      <w:r w:rsidR="00A37886" w:rsidRPr="00490553">
        <w:t>kādiem subjektiem pretendentam</w:t>
      </w:r>
      <w:r w:rsidR="006D7A66">
        <w:t xml:space="preserve"> ir jāiesniedz EVIPD, </w:t>
      </w:r>
      <w:r w:rsidR="00A37886" w:rsidRPr="00490553">
        <w:t>proti, tas ir jāiesniedz arī par katru piegādātāju apvienības dalībnieku</w:t>
      </w:r>
      <w:r w:rsidR="00AF0431">
        <w:t xml:space="preserve"> (arī par katru personālsabiedrības dalībnieku, ja preten</w:t>
      </w:r>
      <w:r w:rsidR="000B7BA9">
        <w:t>dents ir personālsabiedrība)</w:t>
      </w:r>
      <w:r w:rsidR="00A37886" w:rsidRPr="00490553">
        <w:t xml:space="preserve">, par katru personu, uz kuras iespējām pretendents balstās, lai apliecinātu, ka tā kvalifikācija atbilst paziņojumā par līgumu vai iepirkuma procedūras dokumentos noteiktajām prasībām, kā arī par katru tā norādīto apakšuzņēmēju, kura veicamo būvdarbu vai sniedzamo pakalpojumu vērtība ir vismaz 10 % no iepirkuma līguma vērtības. </w:t>
      </w:r>
      <w:r w:rsidR="00B14201">
        <w:t>P</w:t>
      </w:r>
      <w:r w:rsidR="00A37886" w:rsidRPr="00490553">
        <w:t>asūtītājam iepirkuma procedūras dokumentos būtu skaidri jānorāda tās konkrētās EVIPD daļas, kuras jāaizpilda pretendenta apakšuzņēmējiem, kuru veicamo būvdarbu vai sniedzamo pakalpojumu vērtība ir vismaz 10%</w:t>
      </w:r>
      <w:r w:rsidR="00095FE0">
        <w:t xml:space="preserve"> no iepirkuma līguma vērtības</w:t>
      </w:r>
      <w:r w:rsidR="000B7BA9">
        <w:t xml:space="preserve">, </w:t>
      </w:r>
      <w:r w:rsidR="000C4B18">
        <w:t>respektīvi,</w:t>
      </w:r>
      <w:r w:rsidR="000B7BA9">
        <w:t xml:space="preserve"> šādiem apakšuzņēmējiem ir jāaizpilda tikai tā daļa, kas attiecas uz izslēgšanas noteikumiem. Savukārt personām, uz kuru spējām piegādātājs balstās, ir jāaizpilda sadaļa par izslēgšanas noteikumiem, kā arī jānorāda informācija attiecībā uz tiem atlases kritērijiem, par kuriem piegādātājs uz konkrēto personu ir balstījies.</w:t>
      </w:r>
    </w:p>
    <w:p w14:paraId="51613FA0" w14:textId="21EC16B0" w:rsidR="00A37886" w:rsidRPr="00490553" w:rsidRDefault="00C61EFC" w:rsidP="00703549">
      <w:r>
        <w:t xml:space="preserve">Gadījumā, ja pretendents, kuram </w:t>
      </w:r>
      <w:r w:rsidRPr="00490553">
        <w:t>iepirkuma procedūrā tiks piešķirtas iepirkuma līguma slēgšanas tiesības</w:t>
      </w:r>
      <w:r>
        <w:t>, ir iesniedzis EVIPD</w:t>
      </w:r>
      <w:r w:rsidRPr="00C61EFC">
        <w:t xml:space="preserve"> </w:t>
      </w:r>
      <w:r w:rsidRPr="00490553">
        <w:t>kā sākotnējo pierādījumu atbilstībai pretendentu atlases prasībām</w:t>
      </w:r>
      <w:r>
        <w:t xml:space="preserve">, iepirkuma komisija pirms lēmuma pieņemšanas </w:t>
      </w:r>
      <w:r w:rsidRPr="00490553">
        <w:t>piepras</w:t>
      </w:r>
      <w:r w:rsidR="003237C4">
        <w:t>a</w:t>
      </w:r>
      <w:r w:rsidRPr="00490553">
        <w:t xml:space="preserve"> iesniegt dokumentus, kas apliecina pretendenta atbilstī</w:t>
      </w:r>
      <w:r w:rsidR="006D7A66">
        <w:t xml:space="preserve">bu prasībām. </w:t>
      </w:r>
      <w:r w:rsidR="00095FE0">
        <w:t xml:space="preserve">Informāciju </w:t>
      </w:r>
      <w:r w:rsidR="000B7BA9">
        <w:t xml:space="preserve">par to, ka uzvaras gadījumā šādi dokumenti tiks pieprasīti, </w:t>
      </w:r>
      <w:r w:rsidR="006D7A66">
        <w:t>ir</w:t>
      </w:r>
      <w:r w:rsidR="00095FE0">
        <w:t xml:space="preserve"> ieteicams norādīt</w:t>
      </w:r>
      <w:r w:rsidR="000B7BA9">
        <w:t xml:space="preserve"> </w:t>
      </w:r>
      <w:r w:rsidR="006D7A66">
        <w:t>iepirkuma nolikumā</w:t>
      </w:r>
      <w:r w:rsidR="00D3212A">
        <w:t xml:space="preserve"> (drīkst citēt atbilstošo Noteikumu punktu</w:t>
      </w:r>
      <w:r w:rsidR="006D7A66">
        <w:rPr>
          <w:rStyle w:val="FootnoteReference"/>
        </w:rPr>
        <w:footnoteReference w:id="50"/>
      </w:r>
      <w:r w:rsidR="00D3212A">
        <w:t>).</w:t>
      </w:r>
    </w:p>
    <w:p w14:paraId="1AD2C7AD" w14:textId="77777777" w:rsidR="00A37886" w:rsidRPr="00A37886" w:rsidRDefault="00C61EFC" w:rsidP="00C61EFC">
      <w:pPr>
        <w:pStyle w:val="IntenseQuote"/>
        <w:rPr>
          <w:b/>
        </w:rPr>
      </w:pPr>
      <w:r>
        <w:t>EVIPD iesniegšana pasūtītājam atvieglo atbilstības pretendentu atlases prasībām izvērtēšanas procesu, jo vienotā formā iesniegtus dokumentus ir vieglāk izvērtēt. Piegādātājam šāda dokumenta iesniegšana ietaupa laiku, kas citādi tiktu pavadīts, sagatavojot atbilstošus pierādījumus.</w:t>
      </w:r>
    </w:p>
    <w:p w14:paraId="62FF5337" w14:textId="0238D239" w:rsidR="001C5A59" w:rsidRDefault="001C5A59" w:rsidP="006D7A66">
      <w:r>
        <w:t xml:space="preserve">Sankciju likumā noteiktie izslēgšanas noteikumi ir iekļauti valsts tiesību normās paredzētajos izslēgšanas iemeslos EVIPD sagataves III daļas </w:t>
      </w:r>
      <w:r w:rsidRPr="00646E56">
        <w:rPr>
          <w:rStyle w:val="IntenseEmphasis"/>
          <w:i w:val="0"/>
        </w:rPr>
        <w:t>„</w:t>
      </w:r>
      <w:r>
        <w:t>Izslēgšanas iemesli” D sadaļā.</w:t>
      </w:r>
    </w:p>
    <w:p w14:paraId="5AF9CD6D" w14:textId="77777777" w:rsidR="008A785C" w:rsidRDefault="0084632C" w:rsidP="0084632C">
      <w:pPr>
        <w:pStyle w:val="Heading3"/>
      </w:pPr>
      <w:bookmarkStart w:id="31" w:name="_Toc517139"/>
      <w:bookmarkStart w:id="32" w:name="_Toc13489691"/>
      <w:bookmarkEnd w:id="31"/>
      <w:r>
        <w:t>Prasības attiecībā uz apakšuzņēmējiem</w:t>
      </w:r>
      <w:bookmarkEnd w:id="32"/>
    </w:p>
    <w:p w14:paraId="3C4AA3A4" w14:textId="792F1B27" w:rsidR="001E031A" w:rsidRDefault="003237C4" w:rsidP="0020122B">
      <w:pPr>
        <w:spacing w:line="288" w:lineRule="auto"/>
      </w:pPr>
      <w:r>
        <w:t>Atklāta konkursa</w:t>
      </w:r>
      <w:r w:rsidR="0073403B">
        <w:t xml:space="preserve"> nolikumā pasūtītājam ir jānorāda, ka, gadījumā, ja pretendents līguma izpildei plāno piesaistīt apakšuzņēmējus, </w:t>
      </w:r>
      <w:r w:rsidR="001E031A">
        <w:t xml:space="preserve">piedāvājumā ir jānorāda visi tie apakšuzņēmēji (un </w:t>
      </w:r>
      <w:r w:rsidR="001C5A59">
        <w:t>tiem</w:t>
      </w:r>
      <w:r w:rsidR="001E031A">
        <w:t xml:space="preserve"> nododamā</w:t>
      </w:r>
      <w:r>
        <w:t>s</w:t>
      </w:r>
      <w:r w:rsidR="001E031A">
        <w:t xml:space="preserve"> līguma daļa</w:t>
      </w:r>
      <w:r>
        <w:t>s</w:t>
      </w:r>
      <w:r w:rsidR="001E031A">
        <w:t>), kas sniegs pakalpojumus vai veiks būvdarbus vismaz 10</w:t>
      </w:r>
      <w:r w:rsidR="001C5A59">
        <w:t> </w:t>
      </w:r>
      <w:r w:rsidR="001E031A">
        <w:t xml:space="preserve">% apmērā no kopējās līgumcenas. </w:t>
      </w:r>
      <w:r w:rsidR="001E031A" w:rsidRPr="00802D9C">
        <w:t xml:space="preserve">Minētā prasība jānosaka arī piegādes līgumā, </w:t>
      </w:r>
      <w:r w:rsidR="00802D9C" w:rsidRPr="00802D9C">
        <w:t xml:space="preserve">jo arī </w:t>
      </w:r>
      <w:r w:rsidR="00802D9C">
        <w:t>tā izpildē piegādātājs var paredzēt piegādē ietverto pakalpojumu vai būvdarbu izpildi</w:t>
      </w:r>
      <w:r w:rsidR="001C5A59">
        <w:t xml:space="preserve"> (ja tādus paredz iepirkuma priekšmets)</w:t>
      </w:r>
      <w:r w:rsidR="00802D9C">
        <w:t xml:space="preserve"> uzticēt apakšuzņēmējiem.</w:t>
      </w:r>
    </w:p>
    <w:p w14:paraId="1674AAA4" w14:textId="1F31905F" w:rsidR="0084632C" w:rsidRDefault="0084632C" w:rsidP="0020122B">
      <w:pPr>
        <w:spacing w:line="288" w:lineRule="auto"/>
      </w:pPr>
      <w:r w:rsidRPr="00490553">
        <w:t>Pasūtītājs nolūkā pārliecināties, ka piegādātājs spēs izpildīt iepirkuma līgumu, ir tiesīgs pieprasīt, lai pretendents savā piedāvājumā norāda tās iepirkuma līguma daļas, kuras nodos izpildei apakšuzņēmējiem, kā arī visus paredzamos apakšuzņēmējus</w:t>
      </w:r>
      <w:r w:rsidR="009A5469">
        <w:t xml:space="preserve"> (neatkarīgi no tā, vai</w:t>
      </w:r>
      <w:r w:rsidR="009A5469" w:rsidRPr="009A5469">
        <w:t xml:space="preserve"> </w:t>
      </w:r>
      <w:r w:rsidR="009A5469" w:rsidRPr="00490553">
        <w:t xml:space="preserve">apakšuzņēmējam nododamo </w:t>
      </w:r>
      <w:r w:rsidR="001C5A59">
        <w:t>būv</w:t>
      </w:r>
      <w:r w:rsidR="009A5469" w:rsidRPr="00490553">
        <w:t>darbu vai pakalpojumu vērtī</w:t>
      </w:r>
      <w:r w:rsidR="009A5469">
        <w:t xml:space="preserve">ba sasniedz 10 </w:t>
      </w:r>
      <w:r w:rsidR="001C5A59">
        <w:t xml:space="preserve">% </w:t>
      </w:r>
      <w:r w:rsidR="009A5469">
        <w:t>vai nē)</w:t>
      </w:r>
      <w:r w:rsidRPr="00490553">
        <w:t>.</w:t>
      </w:r>
      <w:r>
        <w:rPr>
          <w:rStyle w:val="FootnoteReference"/>
        </w:rPr>
        <w:footnoteReference w:id="51"/>
      </w:r>
      <w:r>
        <w:t xml:space="preserve"> </w:t>
      </w:r>
    </w:p>
    <w:p w14:paraId="54E9B461" w14:textId="77777777" w:rsidR="00CB54AB" w:rsidRDefault="00CB54AB">
      <w:pPr>
        <w:spacing w:before="0" w:after="200"/>
        <w:ind w:firstLine="0"/>
        <w:jc w:val="left"/>
        <w:rPr>
          <w:bCs/>
          <w:iCs/>
        </w:rPr>
      </w:pPr>
      <w:r>
        <w:br w:type="page"/>
      </w:r>
    </w:p>
    <w:p w14:paraId="14C303D0" w14:textId="7E105DC1" w:rsidR="0084632C" w:rsidRPr="00490553" w:rsidRDefault="0084632C" w:rsidP="0084632C">
      <w:pPr>
        <w:pStyle w:val="IntenseQuote"/>
      </w:pPr>
      <w:r>
        <w:lastRenderedPageBreak/>
        <w:t>Jāņem vērā, ka</w:t>
      </w:r>
      <w:r w:rsidRPr="00490553">
        <w:t xml:space="preserve"> izslēgšanas nosacījumu pārbaude attiecināma tikai uz tiem pretendenta piesaistītajiem apakšuzņēmējiem, kuriem nododamo darbu </w:t>
      </w:r>
      <w:r w:rsidR="001C5A59">
        <w:t>vērtība</w:t>
      </w:r>
      <w:r w:rsidR="001C5A59" w:rsidRPr="00490553">
        <w:t xml:space="preserve"> </w:t>
      </w:r>
      <w:r w:rsidRPr="00490553">
        <w:t>ir 10</w:t>
      </w:r>
      <w:r w:rsidR="001C5A59">
        <w:t xml:space="preserve"> </w:t>
      </w:r>
      <w:r w:rsidRPr="00490553">
        <w:t>% vai lielāka, kā arī uz tiem pretendenta piesaistītajiem apakšuzņēmējiem, uz kuriem pretendents balstās, lai apliecinātu savas kvalifikācijas atbilstību iepirkuma dokumentācijā noteiktajām prasībām.</w:t>
      </w:r>
      <w:r w:rsidR="000C138E">
        <w:t xml:space="preserve"> Tas attiecas arī uz </w:t>
      </w:r>
      <w:r w:rsidR="00C24483">
        <w:t xml:space="preserve">pārbaudi par </w:t>
      </w:r>
      <w:r w:rsidR="000C138E">
        <w:t>sankciju esamību.</w:t>
      </w:r>
    </w:p>
    <w:p w14:paraId="1875F8D0" w14:textId="06BDE2C8" w:rsidR="001F16AA" w:rsidRDefault="0084632C" w:rsidP="00BC451A">
      <w:r>
        <w:t>Pasūtītājam nav tiesību</w:t>
      </w:r>
      <w:r w:rsidRPr="00490553">
        <w:t xml:space="preserve"> ierobežot apakšuzņēmējiem nododamo darbu apjomu, proti, pretendents ir tiesīgs nodot apakšuzņēmējiem veicamos darbus pretendenta izvēlētajā apjomā, vienlaikus kā</w:t>
      </w:r>
      <w:r w:rsidR="0076437C">
        <w:t xml:space="preserve"> galvenais darbuzņēmējs</w:t>
      </w:r>
      <w:r w:rsidRPr="00490553">
        <w:t xml:space="preserve"> saglabājot atbildību par šo darbu izpildi attiecībā pret pasūtītāju.</w:t>
      </w:r>
      <w:r w:rsidR="00802D9C">
        <w:t xml:space="preserve"> Tomēr pasūtītājam ir tiesības noteikt, lai </w:t>
      </w:r>
      <w:r w:rsidR="001C5A59" w:rsidRPr="001C5A59">
        <w:t>tad, ja tiek slēgts būvdarbu vai pakalpojuma līgums vai ja piegādes līgums ietver arī preces iebūvēšanu vai uzstādīšanu</w:t>
      </w:r>
      <w:r w:rsidR="001C5A59">
        <w:t xml:space="preserve">, </w:t>
      </w:r>
      <w:r w:rsidR="00802D9C">
        <w:t xml:space="preserve">īpaši svarīgus </w:t>
      </w:r>
      <w:r w:rsidR="00E5022A">
        <w:t>uzdevumus pildītu pats pretendents vai personu apvienības dalībnieks, nevis apakšuzņēmējs.</w:t>
      </w:r>
      <w:r w:rsidR="00E5022A">
        <w:rPr>
          <w:rStyle w:val="FootnoteReference"/>
        </w:rPr>
        <w:footnoteReference w:id="52"/>
      </w:r>
      <w:r w:rsidR="001F16AA">
        <w:t xml:space="preserve"> </w:t>
      </w:r>
      <w:r w:rsidR="00871FB1">
        <w:t xml:space="preserve">Šādā gadījumā ir jānorāda </w:t>
      </w:r>
      <w:r w:rsidR="00871FB1" w:rsidRPr="00871FB1">
        <w:t>tieši konkrēti darbi vai pakalpojumi, nevis aizliegums nodot procentuālu daļu no līguma</w:t>
      </w:r>
      <w:r w:rsidR="00871FB1">
        <w:t>.</w:t>
      </w:r>
    </w:p>
    <w:p w14:paraId="54BB6AAE" w14:textId="536629EE" w:rsidR="003F7251" w:rsidRDefault="00BC451A" w:rsidP="00B24541">
      <w:r>
        <w:t xml:space="preserve">Būvdarbu līguma gadījumā un </w:t>
      </w:r>
      <w:r w:rsidR="0084632C" w:rsidRPr="00490553">
        <w:t>pakalpojuma līguma gadījumā, ja pakalpojumi tiek sniegti pasūtītāja objektā</w:t>
      </w:r>
      <w:r>
        <w:t>,</w:t>
      </w:r>
      <w:r w:rsidR="0084632C" w:rsidRPr="00490553">
        <w:t xml:space="preserve"> </w:t>
      </w:r>
      <w:r>
        <w:t>pasūtītājs iepirkuma nolikumā iekļauj prasību par to, ka</w:t>
      </w:r>
      <w:r w:rsidR="0084632C" w:rsidRPr="00490553">
        <w:t xml:space="preserve"> pēc iepirkuma līguma slēgšanas tiesību piešķiršanas un ne vēlāk kā u</w:t>
      </w:r>
      <w:r>
        <w:t>zsākot iepirkuma līguma izpildi</w:t>
      </w:r>
      <w:r w:rsidR="006E43FE">
        <w:t>,</w:t>
      </w:r>
      <w:r w:rsidR="0084632C" w:rsidRPr="00490553">
        <w:t xml:space="preserve"> pretendents iesniedz būvdarbos vai pakalpojumu sniegšanā iesaistīto apakšuzņēmēju sarakstu, kurā norāda apakšuzņēmēja nosaukumu, kontaktinformāciju un to </w:t>
      </w:r>
      <w:proofErr w:type="spellStart"/>
      <w:r w:rsidR="0084632C" w:rsidRPr="00490553">
        <w:t>pārstāvēttiesīgo</w:t>
      </w:r>
      <w:proofErr w:type="spellEnd"/>
      <w:r w:rsidR="0084632C" w:rsidRPr="00490553">
        <w:t xml:space="preserve"> personu.</w:t>
      </w:r>
      <w:r>
        <w:rPr>
          <w:rStyle w:val="FootnoteReference"/>
        </w:rPr>
        <w:footnoteReference w:id="53"/>
      </w:r>
      <w:r w:rsidR="0084632C" w:rsidRPr="00490553">
        <w:t xml:space="preserve"> Sarakstā </w:t>
      </w:r>
      <w:r>
        <w:t>jā</w:t>
      </w:r>
      <w:r w:rsidR="0084632C" w:rsidRPr="00490553">
        <w:t>norāda arī piegādātāja apakšuzņēmēj</w:t>
      </w:r>
      <w:r>
        <w:t>a</w:t>
      </w:r>
      <w:r w:rsidR="0084632C" w:rsidRPr="00490553">
        <w:t xml:space="preserve"> apakšuzņēmēj</w:t>
      </w:r>
      <w:r>
        <w:t>i</w:t>
      </w:r>
      <w:r w:rsidR="0084632C" w:rsidRPr="00490553">
        <w:t xml:space="preserve">. </w:t>
      </w:r>
      <w:r w:rsidR="00B24541">
        <w:t xml:space="preserve">Nolikumā arī jānorāda, ka </w:t>
      </w:r>
      <w:r w:rsidR="0084632C" w:rsidRPr="00B24541">
        <w:t>iepirkuma l</w:t>
      </w:r>
      <w:r w:rsidR="00B24541" w:rsidRPr="00B24541">
        <w:t>īguma izpildes laikā piegādātājam ir pienākums</w:t>
      </w:r>
      <w:r w:rsidR="0084632C" w:rsidRPr="00B24541">
        <w:t xml:space="preserve"> paziņo</w:t>
      </w:r>
      <w:r w:rsidR="00B24541" w:rsidRPr="00B24541">
        <w:t>t</w:t>
      </w:r>
      <w:r w:rsidR="0084632C" w:rsidRPr="00B24541">
        <w:t xml:space="preserve"> pasūtītājam par jebkurām minētās informācijas izmaiņām, kā arī papildin</w:t>
      </w:r>
      <w:r w:rsidR="00B24541" w:rsidRPr="00B24541">
        <w:t>āt</w:t>
      </w:r>
      <w:r w:rsidR="0084632C" w:rsidRPr="00B24541">
        <w:t xml:space="preserve"> sarakstu ar informāciju par apakšuzņēmēju, kas tiek vēlāk iesaistīts būvdarbu veikšanā vai pakalpojumu sniegšanā. </w:t>
      </w:r>
      <w:r w:rsidRPr="00B24541">
        <w:t>Minētās informācijas pieprasīšana ir</w:t>
      </w:r>
      <w:r w:rsidR="0084632C" w:rsidRPr="00B24541">
        <w:t xml:space="preserve"> nozīmīga, jo tādā veidā pasūtītājs var kontrolēt līguma izpildē iesaistīto</w:t>
      </w:r>
      <w:r w:rsidR="00623D46">
        <w:t xml:space="preserve"> apakšuzņēmēju esību,</w:t>
      </w:r>
      <w:r w:rsidR="0084632C" w:rsidRPr="00B24541">
        <w:t xml:space="preserve"> proti, veicot pārbaudes, sekot</w:t>
      </w:r>
      <w:r w:rsidR="00AC569E">
        <w:t>,</w:t>
      </w:r>
      <w:r w:rsidR="00832BB4">
        <w:t xml:space="preserve"> </w:t>
      </w:r>
      <w:r w:rsidR="0084632C" w:rsidRPr="00B24541">
        <w:t xml:space="preserve">vai piegādātājs bez pasūtītāja piekrišanas patvaļīgi nemaina </w:t>
      </w:r>
      <w:r w:rsidR="00623D46">
        <w:t>apakšuzņēmējus</w:t>
      </w:r>
      <w:r w:rsidR="0084632C" w:rsidRPr="00B24541">
        <w:t>, kurus tas, iesniedzot piedāvājumu, bija apņēmies piesaistīt iepirkuma līguma izpildē</w:t>
      </w:r>
      <w:r w:rsidR="00623D46">
        <w:t xml:space="preserve"> (piemēram, balstījies uz to profesionālajām spējām)</w:t>
      </w:r>
      <w:r w:rsidR="0084632C" w:rsidRPr="00B24541">
        <w:t>.</w:t>
      </w:r>
    </w:p>
    <w:p w14:paraId="34F8714D" w14:textId="77777777" w:rsidR="00B24541" w:rsidRDefault="00B24541" w:rsidP="00B24541">
      <w:pPr>
        <w:pStyle w:val="Heading3"/>
      </w:pPr>
      <w:bookmarkStart w:id="33" w:name="_Toc13489692"/>
      <w:r>
        <w:t>Mazā vai vidējā uzņēmuma statuss</w:t>
      </w:r>
      <w:bookmarkEnd w:id="33"/>
    </w:p>
    <w:p w14:paraId="3A1F5EFB" w14:textId="1FCE7ED9" w:rsidR="00B24541" w:rsidRPr="00490553" w:rsidRDefault="00B24541" w:rsidP="00B24541">
      <w:r w:rsidRPr="00490553">
        <w:t>Ņemot vērā to, ka paziņojumu par līguma slēgšanas tiesību piešķiršanu/</w:t>
      </w:r>
      <w:r w:rsidRPr="001F16AA">
        <w:t>par rezultātiem</w:t>
      </w:r>
      <w:r w:rsidRPr="00490553">
        <w:t xml:space="preserve"> veidlapās ir jānorāda informācija par to, vai iepirkuma procedūrā piedāvājumus ir iesnieguši tādi uzņēmumi, kas atbilst mazā vai vidējā uzņēmuma definīcijai, kā arī, vai šādiem uzņēmumiem ir piešķirtas līguma slēgšanas tiesības, pasūtītājam </w:t>
      </w:r>
      <w:r>
        <w:t xml:space="preserve">iepirkuma procedūras dokumentos </w:t>
      </w:r>
      <w:r w:rsidRPr="00490553">
        <w:t xml:space="preserve">jāiekļauj nosacījums, ka piegādātājam un tā apakšuzņēmējiem jāsniedz informācija par to atbilstību mazā vai vidējā uzņēmuma statusam. </w:t>
      </w:r>
      <w:r>
        <w:t>Informācija par to,</w:t>
      </w:r>
      <w:r w:rsidRPr="00490553">
        <w:t xml:space="preserve"> kādi uzņēm</w:t>
      </w:r>
      <w:r w:rsidR="008A231E">
        <w:t>um</w:t>
      </w:r>
      <w:r w:rsidRPr="00490553">
        <w:t>i atbilst m</w:t>
      </w:r>
      <w:r>
        <w:t xml:space="preserve">azā un vidējā uzņēmuma statusam, ir pieejama </w:t>
      </w:r>
      <w:r w:rsidRPr="00C142EB">
        <w:t>IUB tīmekļvietn</w:t>
      </w:r>
      <w:r w:rsidR="00C142EB">
        <w:t xml:space="preserve">es sadaļā </w:t>
      </w:r>
      <w:hyperlink r:id="rId31" w:history="1">
        <w:r w:rsidR="004E658D" w:rsidRPr="00646E56">
          <w:rPr>
            <w:rStyle w:val="IntenseEmphasis"/>
            <w:i w:val="0"/>
          </w:rPr>
          <w:t>„</w:t>
        </w:r>
        <w:r w:rsidR="004E658D" w:rsidRPr="002164DE">
          <w:rPr>
            <w:rStyle w:val="Hyperlink"/>
          </w:rPr>
          <w:t>Skaidrojumi un ieteikumi</w:t>
        </w:r>
      </w:hyperlink>
      <w:r w:rsidR="004E658D">
        <w:t>”</w:t>
      </w:r>
      <w:r w:rsidR="00C142EB">
        <w:t xml:space="preserve"> („Skaidrojums par mazajiem un vidējiem uzņēmumiem”).</w:t>
      </w:r>
    </w:p>
    <w:p w14:paraId="608B8C03" w14:textId="584A7D5C" w:rsidR="001D44EC" w:rsidRDefault="003F7251" w:rsidP="00426A71">
      <w:pPr>
        <w:pStyle w:val="Heading2"/>
      </w:pPr>
      <w:bookmarkStart w:id="34" w:name="_Toc13489693"/>
      <w:r w:rsidRPr="003F7251">
        <w:t xml:space="preserve">Piedāvājuma </w:t>
      </w:r>
      <w:r w:rsidR="00426A71">
        <w:t>izvērtēšana</w:t>
      </w:r>
      <w:r w:rsidR="00832BB4">
        <w:t>s kritēriji</w:t>
      </w:r>
      <w:bookmarkEnd w:id="34"/>
    </w:p>
    <w:p w14:paraId="2CEDAE76" w14:textId="1DAAFB37" w:rsidR="00E73B21" w:rsidRDefault="00E55355">
      <w:r>
        <w:t>Pasūtītājam par iepirkuma konkursa uzvarētāju ir jāatzīst tas pretendents, kurš ir piedāvājis saimnieciski visizdevīgāko piedāvājumu, ko drīkst noteikt</w:t>
      </w:r>
      <w:r w:rsidR="00402A97">
        <w:t>, salīdzinot</w:t>
      </w:r>
      <w:r w:rsidR="006E523B">
        <w:t>:</w:t>
      </w:r>
      <w:r>
        <w:t xml:space="preserve"> </w:t>
      </w:r>
      <w:r w:rsidR="006E43FE">
        <w:t xml:space="preserve">1) </w:t>
      </w:r>
      <w:r>
        <w:t>izmaksas</w:t>
      </w:r>
      <w:r w:rsidR="006E50A4">
        <w:t>, piemērojot efektivitātes pieeju</w:t>
      </w:r>
      <w:r>
        <w:t xml:space="preserve">, </w:t>
      </w:r>
      <w:r w:rsidR="006E43FE">
        <w:t xml:space="preserve">2) </w:t>
      </w:r>
      <w:r>
        <w:t>cen</w:t>
      </w:r>
      <w:r w:rsidR="006E523B">
        <w:t>u</w:t>
      </w:r>
      <w:r w:rsidR="009A5469">
        <w:t xml:space="preserve"> vai izmaksas</w:t>
      </w:r>
      <w:r>
        <w:t xml:space="preserve"> kopā ar kvalitātes kritērijiem</w:t>
      </w:r>
      <w:r w:rsidR="006E43FE">
        <w:t xml:space="preserve">, kas saistīti ar </w:t>
      </w:r>
      <w:r w:rsidR="006E50A4">
        <w:t xml:space="preserve">iepirkuma </w:t>
      </w:r>
      <w:r w:rsidR="006E50A4">
        <w:lastRenderedPageBreak/>
        <w:t>priekšmetu</w:t>
      </w:r>
      <w:r w:rsidR="006E523B">
        <w:t>, 3) tikai cenu (ja sagatavotā tehniskā specifikācija ir detalizēta un citiem kritērijiem nav būtiskas nozīmes piedāvājuma izvēlē</w:t>
      </w:r>
      <w:r w:rsidR="004E658D">
        <w:rPr>
          <w:rStyle w:val="FootnoteReference"/>
        </w:rPr>
        <w:footnoteReference w:id="54"/>
      </w:r>
      <w:r w:rsidR="006E523B">
        <w:t>).</w:t>
      </w:r>
    </w:p>
    <w:p w14:paraId="336A5F68" w14:textId="43742973" w:rsidR="00E55355" w:rsidRDefault="00E73B21" w:rsidP="00461535">
      <w:pPr>
        <w:pStyle w:val="Quote"/>
      </w:pPr>
      <w:r>
        <w:t>Piemēram, pasūtītā</w:t>
      </w:r>
      <w:r w:rsidR="00461535">
        <w:t>js vēlas iepirkt darba apģērbu, kam ir jābūt ražotam no izturīga materiāla, jābūt tumšā krāsā, nepieciešama vējjaka un kombinezons, taču nav svarīgs dizains un citi aspekti. Ja pasūtītājs tehniskajā specifikācijā var detalizēti raksturot tam nepieciešamos apģērba parametrus, tad tas ir tiesīgs piedāvājumus izvērtēt, izmantojot tikai cenu (vienlaikus nosakot izšķirošo piedāvājuma izvēles kritēriju gadījumam, kad pēc cenas izvērtēšanas par uzvarētāju būtu atzīstami vairāki pretendenti</w:t>
      </w:r>
      <w:r w:rsidR="002820FB">
        <w:t>)</w:t>
      </w:r>
      <w:r w:rsidR="00461535">
        <w:t>.</w:t>
      </w:r>
    </w:p>
    <w:p w14:paraId="12DADEB1" w14:textId="77777777" w:rsidR="00083EFF" w:rsidRDefault="00083EFF" w:rsidP="00E55355">
      <w:r>
        <w:t xml:space="preserve">Ja pasūtītājs izvēlas ņemt vērā tikai izmaksas, piemēram, aprites cikla izmaksas, tad ir jānorāda skaidra aprēķinu metodika, pēc kā izmaksas tiks noteiktas, kā arī </w:t>
      </w:r>
      <w:r w:rsidRPr="00490553">
        <w:t>aprēķina veikšanai nepieciešamos datus, kas</w:t>
      </w:r>
      <w:r>
        <w:t xml:space="preserve"> būs jāiesniedz pretendentiem.</w:t>
      </w:r>
      <w:r>
        <w:rPr>
          <w:rStyle w:val="FootnoteReference"/>
        </w:rPr>
        <w:footnoteReference w:id="55"/>
      </w:r>
    </w:p>
    <w:p w14:paraId="719DF1D5" w14:textId="432720A9" w:rsidR="00BD6817" w:rsidRDefault="009C6FB3" w:rsidP="00BD6817">
      <w:r>
        <w:t>A</w:t>
      </w:r>
      <w:r w:rsidR="00083EFF" w:rsidRPr="00490553">
        <w:t>prites cikla izmaksas pilnībā vai daļēji ietver šādas produkta, pakalpojuma vai būvdarbu izmaksas:</w:t>
      </w:r>
    </w:p>
    <w:p w14:paraId="535367CC" w14:textId="77777777" w:rsidR="00BD6817" w:rsidRDefault="00083EFF" w:rsidP="006D1DC3">
      <w:pPr>
        <w:pStyle w:val="ListParagraph"/>
        <w:numPr>
          <w:ilvl w:val="0"/>
          <w:numId w:val="14"/>
        </w:numPr>
      </w:pPr>
      <w:r w:rsidRPr="00490553">
        <w:t>izmaksas, kas rodas pasūtītājam vai citiem lietotājiem, piemēram:</w:t>
      </w:r>
    </w:p>
    <w:p w14:paraId="41C1DAD8" w14:textId="77777777" w:rsidR="00BD6817" w:rsidRDefault="00083EFF" w:rsidP="006D1DC3">
      <w:pPr>
        <w:pStyle w:val="ListParagraph"/>
        <w:numPr>
          <w:ilvl w:val="1"/>
          <w:numId w:val="14"/>
        </w:numPr>
      </w:pPr>
      <w:r w:rsidRPr="00490553">
        <w:t>ar iegādi saistītas izmaksas,</w:t>
      </w:r>
    </w:p>
    <w:p w14:paraId="44F57339" w14:textId="77777777" w:rsidR="00BD6817" w:rsidRDefault="00083EFF" w:rsidP="006D1DC3">
      <w:pPr>
        <w:pStyle w:val="ListParagraph"/>
        <w:numPr>
          <w:ilvl w:val="1"/>
          <w:numId w:val="14"/>
        </w:numPr>
      </w:pPr>
      <w:r w:rsidRPr="00490553">
        <w:t>lietošanas izmaksas (piemēram, elektroenerģijas un citu resursu patēriņš),</w:t>
      </w:r>
    </w:p>
    <w:p w14:paraId="17523AFC" w14:textId="77777777" w:rsidR="00BD6817" w:rsidRDefault="00083EFF" w:rsidP="006D1DC3">
      <w:pPr>
        <w:pStyle w:val="ListParagraph"/>
        <w:numPr>
          <w:ilvl w:val="1"/>
          <w:numId w:val="14"/>
        </w:numPr>
      </w:pPr>
      <w:r w:rsidRPr="00490553">
        <w:t>apkopes izmaksas,</w:t>
      </w:r>
    </w:p>
    <w:p w14:paraId="48AD90E4" w14:textId="77777777" w:rsidR="00BD6817" w:rsidRDefault="00083EFF" w:rsidP="006D1DC3">
      <w:pPr>
        <w:pStyle w:val="ListParagraph"/>
        <w:numPr>
          <w:ilvl w:val="1"/>
          <w:numId w:val="14"/>
        </w:numPr>
      </w:pPr>
      <w:r w:rsidRPr="00490553">
        <w:t>aprites cikla beigu izmaksas (piemēram, savākšanas un reģenerācijas izmaksas);</w:t>
      </w:r>
    </w:p>
    <w:p w14:paraId="459C4F46" w14:textId="77777777" w:rsidR="00083EFF" w:rsidRPr="00490553" w:rsidRDefault="00083EFF" w:rsidP="006D1DC3">
      <w:pPr>
        <w:pStyle w:val="ListParagraph"/>
        <w:numPr>
          <w:ilvl w:val="0"/>
          <w:numId w:val="14"/>
        </w:numPr>
      </w:pPr>
      <w:r w:rsidRPr="00490553">
        <w:t>produkta, pakalpojuma vai būvdarbu aprites ciklā radušās un ar ietekmi uz vidi saistītas izmaksas (piemēram, siltumnīcefekta gāzu un citu piesārņotāju emisiju izmaksas, uz klimata pārmaiņu mazināšanu un pielāgošanos klimata pārmaiņām vērstu pasākumu izmaksas),</w:t>
      </w:r>
      <w:r w:rsidRPr="00083EFF">
        <w:t xml:space="preserve"> </w:t>
      </w:r>
      <w:r w:rsidRPr="00BD6817">
        <w:rPr>
          <w:u w:val="single"/>
        </w:rPr>
        <w:t>ja tās var izteikt naudas izteiksmē un pārbaudīt</w:t>
      </w:r>
      <w:r w:rsidRPr="00083EFF">
        <w:t>.</w:t>
      </w:r>
    </w:p>
    <w:p w14:paraId="1899FF1B" w14:textId="4E57CE7D" w:rsidR="00083EFF" w:rsidRPr="00033DC4" w:rsidRDefault="00083EFF" w:rsidP="00083EFF">
      <w:pPr>
        <w:rPr>
          <w:lang w:eastAsia="lv-LV"/>
        </w:rPr>
      </w:pPr>
      <w:r w:rsidRPr="001F16AA">
        <w:rPr>
          <w:lang w:eastAsia="lv-LV"/>
        </w:rPr>
        <w:t xml:space="preserve">Gadījumā, ja pasūtītājs plāno iegādāties autotransportlīdzekļus, tas iepirkuma dokumentācijā </w:t>
      </w:r>
      <w:r w:rsidR="00871FB1">
        <w:rPr>
          <w:lang w:eastAsia="lv-LV"/>
        </w:rPr>
        <w:t xml:space="preserve">norāda, ka piedāvājumu vērtēšanā izmantos </w:t>
      </w:r>
      <w:r w:rsidR="00871FB1" w:rsidRPr="001F16AA">
        <w:rPr>
          <w:lang w:eastAsia="lv-LV"/>
        </w:rPr>
        <w:t xml:space="preserve">IUB tīmekļvietnē pieejamo </w:t>
      </w:r>
      <w:hyperlink r:id="rId32" w:history="1">
        <w:r w:rsidR="00871FB1" w:rsidRPr="001F16AA">
          <w:rPr>
            <w:rStyle w:val="Hyperlink"/>
            <w:lang w:eastAsia="lv-LV"/>
          </w:rPr>
          <w:t>kalkulatoru transportlīdzekļa darbmūža ekspluatācijas izmaksu aprēķinam</w:t>
        </w:r>
      </w:hyperlink>
      <w:r w:rsidR="00871FB1">
        <w:rPr>
          <w:rStyle w:val="Hyperlink"/>
          <w:lang w:eastAsia="lv-LV"/>
        </w:rPr>
        <w:t xml:space="preserve">, savukārt </w:t>
      </w:r>
      <w:r w:rsidR="00871FB1">
        <w:rPr>
          <w:lang w:eastAsia="lv-LV"/>
        </w:rPr>
        <w:t>pretendentam prasa norādīt parametrus, kas nepieciešami, lai kalkulatoru izmantotu (piemēram, CO</w:t>
      </w:r>
      <w:r w:rsidR="00871FB1" w:rsidRPr="00E145EE">
        <w:rPr>
          <w:vertAlign w:val="subscript"/>
          <w:lang w:eastAsia="lv-LV"/>
        </w:rPr>
        <w:t>2</w:t>
      </w:r>
      <w:r w:rsidR="000444DB">
        <w:rPr>
          <w:lang w:eastAsia="lv-LV"/>
        </w:rPr>
        <w:t xml:space="preserve"> emisijas u.c.</w:t>
      </w:r>
      <w:r w:rsidR="00A03612">
        <w:rPr>
          <w:lang w:eastAsia="lv-LV"/>
        </w:rPr>
        <w:t>).</w:t>
      </w:r>
      <w:r w:rsidR="00A03612">
        <w:rPr>
          <w:rStyle w:val="FootnoteReference"/>
          <w:lang w:eastAsia="lv-LV"/>
        </w:rPr>
        <w:footnoteReference w:id="56"/>
      </w:r>
      <w:r w:rsidR="00871FB1">
        <w:rPr>
          <w:lang w:eastAsia="lv-LV"/>
        </w:rPr>
        <w:t xml:space="preserve"> I</w:t>
      </w:r>
      <w:r w:rsidR="00871FB1" w:rsidRPr="001F16AA">
        <w:rPr>
          <w:lang w:eastAsia="lv-LV"/>
        </w:rPr>
        <w:t xml:space="preserve">zmantojot </w:t>
      </w:r>
      <w:r w:rsidR="00871FB1">
        <w:rPr>
          <w:lang w:eastAsia="lv-LV"/>
        </w:rPr>
        <w:t>šo kalkulatoru</w:t>
      </w:r>
      <w:r w:rsidR="00A03612">
        <w:rPr>
          <w:lang w:eastAsia="lv-LV"/>
        </w:rPr>
        <w:t>,</w:t>
      </w:r>
      <w:r w:rsidR="00871FB1" w:rsidRPr="001F16AA">
        <w:rPr>
          <w:lang w:eastAsia="lv-LV"/>
        </w:rPr>
        <w:t xml:space="preserve"> </w:t>
      </w:r>
      <w:r w:rsidR="00871FB1">
        <w:rPr>
          <w:lang w:eastAsia="lv-LV"/>
        </w:rPr>
        <w:t>pasūtītājs</w:t>
      </w:r>
      <w:r w:rsidR="00871FB1" w:rsidRPr="001F16AA">
        <w:rPr>
          <w:lang w:eastAsia="lv-LV"/>
        </w:rPr>
        <w:t xml:space="preserve"> </w:t>
      </w:r>
      <w:r w:rsidRPr="001F16AA">
        <w:rPr>
          <w:lang w:eastAsia="lv-LV"/>
        </w:rPr>
        <w:t>izsaka transportlīdzekļa darbmūža ekspluatācijas izmaksas naudas izteiksmē, kuras vēlāk vērtē saimnieciski visizdevīgāk</w:t>
      </w:r>
      <w:r w:rsidR="00F5426A">
        <w:rPr>
          <w:lang w:eastAsia="lv-LV"/>
        </w:rPr>
        <w:t>ā</w:t>
      </w:r>
      <w:r w:rsidRPr="001F16AA">
        <w:rPr>
          <w:lang w:eastAsia="lv-LV"/>
        </w:rPr>
        <w:t xml:space="preserve"> piedāvājuma </w:t>
      </w:r>
      <w:r w:rsidR="00F5426A">
        <w:rPr>
          <w:lang w:eastAsia="lv-LV"/>
        </w:rPr>
        <w:t>iz</w:t>
      </w:r>
      <w:r w:rsidRPr="001F16AA">
        <w:rPr>
          <w:lang w:eastAsia="lv-LV"/>
        </w:rPr>
        <w:t>vērtēšanas kritērija ietvaros.</w:t>
      </w:r>
      <w:r w:rsidRPr="00033DC4">
        <w:rPr>
          <w:lang w:eastAsia="lv-LV"/>
        </w:rPr>
        <w:t xml:space="preserve">  </w:t>
      </w:r>
    </w:p>
    <w:p w14:paraId="66DC7E01" w14:textId="646D10B5" w:rsidR="00083EFF" w:rsidRPr="00490553" w:rsidRDefault="00083EFF" w:rsidP="00083EFF">
      <w:pPr>
        <w:rPr>
          <w:lang w:eastAsia="lv-LV"/>
        </w:rPr>
      </w:pPr>
      <w:r w:rsidRPr="00033DC4">
        <w:rPr>
          <w:lang w:eastAsia="lv-LV"/>
        </w:rPr>
        <w:t>Tāpat pasūtītājs noteiktu preču aprites cikla izmaksu aprēķināšanai</w:t>
      </w:r>
      <w:r w:rsidR="00F5426A">
        <w:rPr>
          <w:lang w:eastAsia="lv-LV"/>
        </w:rPr>
        <w:t xml:space="preserve"> var</w:t>
      </w:r>
      <w:r w:rsidRPr="00033DC4">
        <w:rPr>
          <w:lang w:eastAsia="lv-LV"/>
        </w:rPr>
        <w:t xml:space="preserve"> izmanto</w:t>
      </w:r>
      <w:r w:rsidR="00F5426A">
        <w:rPr>
          <w:lang w:eastAsia="lv-LV"/>
        </w:rPr>
        <w:t>t</w:t>
      </w:r>
      <w:r w:rsidRPr="00033DC4">
        <w:rPr>
          <w:lang w:eastAsia="lv-LV"/>
        </w:rPr>
        <w:t xml:space="preserve"> kalkulatorus, kas pieejami Vides aizsardzības un reģionālās attīstības ministrijas tīmekļvietnē un kas paredzēti </w:t>
      </w:r>
      <w:r w:rsidRPr="00033DC4">
        <w:rPr>
          <w:rStyle w:val="Emphasis"/>
        </w:rPr>
        <w:t>enerģiju patērējošu preču kopējo iegādes un ikgadējās lietošanas izmaksu aprēķināšanai</w:t>
      </w:r>
      <w:r w:rsidRPr="00033DC4">
        <w:rPr>
          <w:lang w:eastAsia="lv-LV"/>
        </w:rPr>
        <w:t>.</w:t>
      </w:r>
    </w:p>
    <w:p w14:paraId="33DAEC58" w14:textId="39450C9E" w:rsidR="00E55355" w:rsidRDefault="00E55355" w:rsidP="00E55355">
      <w:r>
        <w:t>Ja saimnieciski izdevīgākais piedāvājums tiek noteikts, vērtējot gan cenu</w:t>
      </w:r>
      <w:r w:rsidR="006E523B">
        <w:t xml:space="preserve"> vai izmaksas</w:t>
      </w:r>
      <w:r>
        <w:t>, gan kvalitātes kritērijus, nolikumā jānorāda šāda informācija:</w:t>
      </w:r>
    </w:p>
    <w:p w14:paraId="70A9A8BC" w14:textId="78D21D07" w:rsidR="00E55355" w:rsidRDefault="00E55355" w:rsidP="00E55355">
      <w:pPr>
        <w:pStyle w:val="ListParagraph"/>
        <w:numPr>
          <w:ilvl w:val="0"/>
          <w:numId w:val="12"/>
        </w:numPr>
        <w:spacing w:before="120" w:after="120"/>
      </w:pPr>
      <w:r>
        <w:t>visi piedāvājuma izvērtēšanas kritēriji (t.sk. cena);</w:t>
      </w:r>
    </w:p>
    <w:p w14:paraId="37BB1A0D" w14:textId="77777777" w:rsidR="00E55355" w:rsidRDefault="00E55355" w:rsidP="00E55355">
      <w:pPr>
        <w:pStyle w:val="ListParagraph"/>
        <w:numPr>
          <w:ilvl w:val="0"/>
          <w:numId w:val="11"/>
        </w:numPr>
        <w:spacing w:before="120" w:after="120"/>
      </w:pPr>
      <w:r>
        <w:t>kritēriju vērtības un, ja attiecināms, vērtību diapazoni;</w:t>
      </w:r>
    </w:p>
    <w:p w14:paraId="1FE331FA" w14:textId="77777777" w:rsidR="00E55355" w:rsidRDefault="00E55355" w:rsidP="00E55355">
      <w:pPr>
        <w:pStyle w:val="ListParagraph"/>
        <w:numPr>
          <w:ilvl w:val="0"/>
          <w:numId w:val="11"/>
        </w:numPr>
        <w:spacing w:before="120" w:after="120"/>
      </w:pPr>
      <w:r>
        <w:t>piedāvājuma izvēles algoritms saskaņā ar norādītajiem kritērijiem;</w:t>
      </w:r>
    </w:p>
    <w:p w14:paraId="6A0101B5" w14:textId="77777777" w:rsidR="00E55355" w:rsidRDefault="00E55355" w:rsidP="00E55355">
      <w:pPr>
        <w:pStyle w:val="ListParagraph"/>
        <w:numPr>
          <w:ilvl w:val="0"/>
          <w:numId w:val="11"/>
        </w:numPr>
        <w:spacing w:before="120" w:after="120"/>
      </w:pPr>
      <w:r>
        <w:t>apraksts, kā tiks piemērots katrs no kritērijiem.</w:t>
      </w:r>
    </w:p>
    <w:p w14:paraId="43AB7E4E" w14:textId="77777777" w:rsidR="00E55355" w:rsidRDefault="00E55355" w:rsidP="00250AB2">
      <w:pPr>
        <w:pStyle w:val="IntenseQuote"/>
      </w:pPr>
      <w:r>
        <w:lastRenderedPageBreak/>
        <w:t>Jāņem vērā, ka kvalitātes kritērijus drīkst noteikt tikai tādus, kas saistīti ar iepirkuma līguma priekšmetu.</w:t>
      </w:r>
    </w:p>
    <w:p w14:paraId="5778FC45" w14:textId="59C1CCFA" w:rsidR="00E55355" w:rsidRDefault="00E55355" w:rsidP="00250AB2">
      <w:pPr>
        <w:pStyle w:val="Quote"/>
      </w:pPr>
      <w:r>
        <w:t xml:space="preserve">Tā kā </w:t>
      </w:r>
      <w:r w:rsidRPr="00490553">
        <w:t>kritērijiem ir jābūt tieši saistītiem ar līguma priekšmetu, vērtējot, piemēram, tehniskās priekšrocības, var tikt vērtēts tikai tehniskais risinājums, kas tiks izmantots līguma izpildē un var nodrošināt efektīvāku un kvalitatīvāku līguma izpildi, nevis, piemēram, pasūtītāja rīcībā esošie tehniskie resursi, kas attiecas uz pretendenta kvalifikācijas novērtēšanu un kuru esamība liecina vienīgi par spēju izpildīt līgumu, nevis lielāku priekšrocību esamību konkrētā līguma izpildē.</w:t>
      </w:r>
    </w:p>
    <w:p w14:paraId="35F576DA" w14:textId="77777777" w:rsidR="009C1192" w:rsidRDefault="009C1192" w:rsidP="009C1192">
      <w:pPr>
        <w:spacing w:after="200"/>
        <w:ind w:firstLine="0"/>
        <w:jc w:val="left"/>
        <w:rPr>
          <w:rStyle w:val="Strong"/>
        </w:rPr>
      </w:pPr>
      <w:r>
        <w:t>Pasūtītājs vērtēšanas kritērijus var noteikt, piemēram, attiecībā uz:</w:t>
      </w:r>
    </w:p>
    <w:p w14:paraId="24DD5001" w14:textId="77777777" w:rsidR="009C1192" w:rsidRPr="00A14BA7" w:rsidRDefault="009C1192" w:rsidP="009C1192">
      <w:pPr>
        <w:pStyle w:val="ListParagraph"/>
        <w:numPr>
          <w:ilvl w:val="0"/>
          <w:numId w:val="31"/>
        </w:numPr>
      </w:pPr>
      <w:r>
        <w:t>k</w:t>
      </w:r>
      <w:r w:rsidRPr="00A14BA7">
        <w:t>valitāt</w:t>
      </w:r>
      <w:r>
        <w:t>i</w:t>
      </w:r>
      <w:r w:rsidRPr="00A14BA7">
        <w:t xml:space="preserve"> (materiāls, apstrāde, izturība, drošums, atbilstība noteiktiem kvalitātes standartiem),</w:t>
      </w:r>
    </w:p>
    <w:p w14:paraId="595302CA" w14:textId="77777777" w:rsidR="009C1192" w:rsidRPr="00A14BA7" w:rsidRDefault="009C1192" w:rsidP="009C1192">
      <w:pPr>
        <w:pStyle w:val="ListParagraph"/>
        <w:numPr>
          <w:ilvl w:val="0"/>
          <w:numId w:val="31"/>
        </w:numPr>
      </w:pPr>
      <w:r>
        <w:t>l</w:t>
      </w:r>
      <w:r w:rsidRPr="00A14BA7">
        <w:t>īguma izpildē iesaistītā personāla pieredz</w:t>
      </w:r>
      <w:r>
        <w:t>i</w:t>
      </w:r>
      <w:r w:rsidRPr="00A14BA7">
        <w:t xml:space="preserve"> un profesionāl</w:t>
      </w:r>
      <w:r>
        <w:t>o</w:t>
      </w:r>
      <w:r w:rsidRPr="00A14BA7">
        <w:t xml:space="preserve"> kvalifikācij</w:t>
      </w:r>
      <w:r>
        <w:t>u (ņemot vērā šīs apakšnodaļas skaidrojumu attiecībā uz to pašu aspektu vērtēšanu atlases prasībās un kvalitātes kritērijos)</w:t>
      </w:r>
      <w:r w:rsidRPr="00A14BA7">
        <w:t>,</w:t>
      </w:r>
    </w:p>
    <w:p w14:paraId="609EE3B6" w14:textId="77777777" w:rsidR="009C1192" w:rsidRPr="00A14BA7" w:rsidRDefault="009C1192" w:rsidP="009C1192">
      <w:pPr>
        <w:pStyle w:val="ListParagraph"/>
        <w:numPr>
          <w:ilvl w:val="0"/>
          <w:numId w:val="31"/>
        </w:numPr>
      </w:pPr>
      <w:r>
        <w:t>tehniskajām</w:t>
      </w:r>
      <w:r w:rsidRPr="00A14BA7">
        <w:t xml:space="preserve"> priekšrocīb</w:t>
      </w:r>
      <w:r>
        <w:t>ām</w:t>
      </w:r>
      <w:r w:rsidRPr="00A14BA7">
        <w:t xml:space="preserve"> (ātrdarbība, jauda, atmiņas apjoms, tehnoloģijas),</w:t>
      </w:r>
    </w:p>
    <w:p w14:paraId="4A929F46" w14:textId="77777777" w:rsidR="009C1192" w:rsidRPr="00A14BA7" w:rsidRDefault="009C1192" w:rsidP="009C1192">
      <w:pPr>
        <w:pStyle w:val="ListParagraph"/>
        <w:numPr>
          <w:ilvl w:val="0"/>
          <w:numId w:val="31"/>
        </w:numPr>
      </w:pPr>
      <w:r>
        <w:t>e</w:t>
      </w:r>
      <w:r w:rsidRPr="00A14BA7">
        <w:t>stētisk</w:t>
      </w:r>
      <w:r>
        <w:t>ajām un funkcionālajām</w:t>
      </w:r>
      <w:r w:rsidRPr="00A14BA7">
        <w:t xml:space="preserve"> prasīb</w:t>
      </w:r>
      <w:r>
        <w:t>ām</w:t>
      </w:r>
      <w:r w:rsidRPr="00A14BA7">
        <w:t xml:space="preserve"> (izskats, sajūtas lietojot, izmantošanas ērtums),</w:t>
      </w:r>
    </w:p>
    <w:p w14:paraId="75F51851" w14:textId="77777777" w:rsidR="009C1192" w:rsidRDefault="009C1192" w:rsidP="009C1192">
      <w:pPr>
        <w:pStyle w:val="ListParagraph"/>
        <w:numPr>
          <w:ilvl w:val="0"/>
          <w:numId w:val="31"/>
        </w:numPr>
      </w:pPr>
      <w:r>
        <w:t>v</w:t>
      </w:r>
      <w:r w:rsidRPr="00A14BA7">
        <w:t>ides prasīb</w:t>
      </w:r>
      <w:r>
        <w:t>ām, piemēram:</w:t>
      </w:r>
    </w:p>
    <w:p w14:paraId="56B2DE1A" w14:textId="77777777" w:rsidR="009C1192" w:rsidRDefault="009C1192" w:rsidP="009C1192">
      <w:pPr>
        <w:pStyle w:val="ListParagraph"/>
        <w:numPr>
          <w:ilvl w:val="1"/>
          <w:numId w:val="31"/>
        </w:numPr>
      </w:pPr>
      <w:r>
        <w:t>iegādāto preču ražošanā nav iesaistītas toksiskas vielas,</w:t>
      </w:r>
    </w:p>
    <w:p w14:paraId="26FF5CE5" w14:textId="77777777" w:rsidR="009C1192" w:rsidRDefault="009C1192" w:rsidP="009C1192">
      <w:pPr>
        <w:pStyle w:val="ListParagraph"/>
        <w:numPr>
          <w:ilvl w:val="1"/>
          <w:numId w:val="31"/>
        </w:numPr>
      </w:pPr>
      <w:r>
        <w:t>pakalpojumi tiek sniegti, izmantojot energoefektīvas iekārtas,</w:t>
      </w:r>
    </w:p>
    <w:p w14:paraId="2D9B81AD" w14:textId="77777777" w:rsidR="009C1192" w:rsidRDefault="009C1192" w:rsidP="009C1192">
      <w:pPr>
        <w:pStyle w:val="ListParagraph"/>
        <w:numPr>
          <w:ilvl w:val="1"/>
          <w:numId w:val="31"/>
        </w:numPr>
      </w:pPr>
      <w:r>
        <w:t>produktu piegāde (videi draudzīgākā veidā),</w:t>
      </w:r>
    </w:p>
    <w:p w14:paraId="41CAA470" w14:textId="77777777" w:rsidR="009C1192" w:rsidRDefault="009C1192" w:rsidP="009C1192">
      <w:pPr>
        <w:pStyle w:val="ListParagraph"/>
        <w:numPr>
          <w:ilvl w:val="1"/>
          <w:numId w:val="31"/>
        </w:numPr>
      </w:pPr>
      <w:r>
        <w:t>preču iesaiņojums, tā atpakaļpieņemšana,</w:t>
      </w:r>
    </w:p>
    <w:p w14:paraId="16132752" w14:textId="77777777" w:rsidR="009C1192" w:rsidRPr="00A14BA7" w:rsidRDefault="009C1192" w:rsidP="009C1192">
      <w:pPr>
        <w:pStyle w:val="ListParagraph"/>
        <w:numPr>
          <w:ilvl w:val="1"/>
          <w:numId w:val="31"/>
        </w:numPr>
      </w:pPr>
      <w:r>
        <w:t>būvdarbu un pakalpojumu līgumu gadījumā – atkritumu maksimāla samazināšana un resursu efektivitāte,</w:t>
      </w:r>
    </w:p>
    <w:p w14:paraId="77D824F7" w14:textId="77777777" w:rsidR="009C1192" w:rsidRDefault="009C1192" w:rsidP="009C1192">
      <w:pPr>
        <w:pStyle w:val="ListParagraph"/>
        <w:numPr>
          <w:ilvl w:val="0"/>
          <w:numId w:val="31"/>
        </w:numPr>
      </w:pPr>
      <w:r w:rsidRPr="00A14BA7">
        <w:t>ievērot</w:t>
      </w:r>
      <w:r>
        <w:t>ajiem</w:t>
      </w:r>
      <w:r w:rsidRPr="00A14BA7">
        <w:t xml:space="preserve"> drošības pasākumi</w:t>
      </w:r>
      <w:r>
        <w:t>em,</w:t>
      </w:r>
    </w:p>
    <w:p w14:paraId="3A0F1011" w14:textId="77777777" w:rsidR="009C1192" w:rsidRDefault="009C1192" w:rsidP="009C1192">
      <w:pPr>
        <w:pStyle w:val="ListParagraph"/>
        <w:numPr>
          <w:ilvl w:val="0"/>
          <w:numId w:val="31"/>
        </w:numPr>
      </w:pPr>
      <w:r>
        <w:t>sociālajām prasībām, ja tās nerada tiešu vai netiešu diskrimināciju piegādātājiem no citām valstīm un ir saistītas ar līguma priekšmetu, piemēram:</w:t>
      </w:r>
    </w:p>
    <w:p w14:paraId="6EE82B39" w14:textId="77777777" w:rsidR="009C1192" w:rsidRDefault="009C1192" w:rsidP="009C1192">
      <w:pPr>
        <w:pStyle w:val="ListParagraph"/>
        <w:numPr>
          <w:ilvl w:val="1"/>
          <w:numId w:val="31"/>
        </w:numPr>
      </w:pPr>
      <w:r>
        <w:t>attiecīgais produkts ir taisnīgas tirdzniecības produkts,</w:t>
      </w:r>
    </w:p>
    <w:p w14:paraId="5BCF1BBF" w14:textId="77777777" w:rsidR="009C1192" w:rsidRDefault="009C1192" w:rsidP="009C1192">
      <w:pPr>
        <w:pStyle w:val="ListParagraph"/>
        <w:numPr>
          <w:ilvl w:val="1"/>
          <w:numId w:val="31"/>
        </w:numPr>
      </w:pPr>
      <w:r>
        <w:t>personu ar invaliditāti un neaizsargātu grupu locekļu sociālā integrācija,</w:t>
      </w:r>
    </w:p>
    <w:p w14:paraId="336859E9" w14:textId="77777777" w:rsidR="009C1192" w:rsidRDefault="009C1192" w:rsidP="009C1192">
      <w:pPr>
        <w:pStyle w:val="ListParagraph"/>
        <w:numPr>
          <w:ilvl w:val="1"/>
          <w:numId w:val="31"/>
        </w:numPr>
      </w:pPr>
      <w:r>
        <w:t>ilgstošo bezdarbnieku vai jauniešu iesaistīšana līguma izpildē, apmācība,</w:t>
      </w:r>
    </w:p>
    <w:p w14:paraId="454E0C39" w14:textId="77777777" w:rsidR="009C1192" w:rsidRDefault="009C1192" w:rsidP="009C1192">
      <w:pPr>
        <w:pStyle w:val="ListParagraph"/>
        <w:numPr>
          <w:ilvl w:val="1"/>
          <w:numId w:val="31"/>
        </w:numPr>
      </w:pPr>
      <w:r>
        <w:t>pieejamība personām ar invaliditāti,</w:t>
      </w:r>
    </w:p>
    <w:p w14:paraId="5E37B29C" w14:textId="77777777" w:rsidR="009C1192" w:rsidRPr="006F129F" w:rsidRDefault="009C1192" w:rsidP="009C1192">
      <w:pPr>
        <w:pStyle w:val="ListParagraph"/>
        <w:numPr>
          <w:ilvl w:val="1"/>
          <w:numId w:val="31"/>
        </w:numPr>
      </w:pPr>
      <w:r>
        <w:t>projektēšana visu lietotāju ērtībām (universālā dizaina principi).</w:t>
      </w:r>
    </w:p>
    <w:p w14:paraId="7D2003AB" w14:textId="33EB2C77" w:rsidR="002275E0" w:rsidRDefault="00E55355" w:rsidP="002275E0">
      <w:r>
        <w:t xml:space="preserve">Ir </w:t>
      </w:r>
      <w:r w:rsidRPr="00490553">
        <w:t>svarīgi nošķirt pretendentu atlases prasību izvērtēšanu no piedāvājumu vērtēšanas</w:t>
      </w:r>
      <w:r>
        <w:t xml:space="preserve">. </w:t>
      </w:r>
      <w:r w:rsidR="002275E0" w:rsidRPr="001A1948">
        <w:t xml:space="preserve">Piemēram, prasības </w:t>
      </w:r>
      <w:r w:rsidR="002275E0" w:rsidRPr="004B4956">
        <w:rPr>
          <w:rStyle w:val="Emphasis"/>
        </w:rPr>
        <w:t>pretendenta</w:t>
      </w:r>
      <w:r w:rsidR="002275E0" w:rsidRPr="001A1948">
        <w:t xml:space="preserve"> pieredzei drīkst noteikt tikai kā kvalifikācijas prasību. Vienlaikus pretendenta piedāvāto speciālistu </w:t>
      </w:r>
      <w:r w:rsidR="002275E0">
        <w:t>profesionālo kvalifikāciju</w:t>
      </w:r>
      <w:r w:rsidR="002275E0" w:rsidRPr="001A1948">
        <w:t xml:space="preserve"> </w:t>
      </w:r>
      <w:r w:rsidR="002275E0">
        <w:t xml:space="preserve">un pieredzi </w:t>
      </w:r>
      <w:r w:rsidR="002275E0" w:rsidRPr="001A1948">
        <w:t xml:space="preserve">drīkst </w:t>
      </w:r>
      <w:r w:rsidR="002275E0">
        <w:t>vērtēt</w:t>
      </w:r>
      <w:r w:rsidR="002275E0" w:rsidRPr="001A1948">
        <w:t xml:space="preserve"> arī </w:t>
      </w:r>
      <w:r w:rsidR="002275E0">
        <w:t>saimnieciski visizdevīgākā piedāvājuma iz</w:t>
      </w:r>
      <w:r w:rsidR="002275E0" w:rsidRPr="001A1948">
        <w:t>vērtēšanas kritēriju</w:t>
      </w:r>
      <w:r w:rsidR="002275E0">
        <w:t xml:space="preserve"> ietvaros</w:t>
      </w:r>
      <w:r w:rsidR="002275E0" w:rsidRPr="001A1948">
        <w:t>,</w:t>
      </w:r>
      <w:r w:rsidR="002275E0">
        <w:t xml:space="preserve"> ja šo speciālistu kvalifikācija un pieredze var būtiski ietekmēt līguma izpildes kvalitāti</w:t>
      </w:r>
      <w:r w:rsidR="009C1192">
        <w:t>.</w:t>
      </w:r>
    </w:p>
    <w:p w14:paraId="2E2FF761" w14:textId="615BC2E5" w:rsidR="005075B5" w:rsidRDefault="00E55355" w:rsidP="004B4956">
      <w:r>
        <w:t>P</w:t>
      </w:r>
      <w:r w:rsidRPr="00490553">
        <w:t xml:space="preserve">asūtītājs nav tiesīgs kā piedāvājuma vērtēšanas kritērijus noteikt tādus ar pretendenta kvalifikāciju saistītus kritērijus, kas jau tikuši izvērtēti pretendentu atlases posmā. </w:t>
      </w:r>
    </w:p>
    <w:p w14:paraId="670B0A5B" w14:textId="36B8CC99" w:rsidR="00E55355" w:rsidRDefault="005075B5" w:rsidP="005075B5">
      <w:pPr>
        <w:pStyle w:val="Quote"/>
      </w:pPr>
      <w:r>
        <w:t>Piemēram, ja atlases prasībās kā minimālā prasība ir izvirzīta 3 gadu pieredze speciālistam, tad kā piedāvājuma izvērtēšanas kritēriju ar punktiem nevar vērtēt lielāku pieredzi, piemēram, 4 vai 5 gadu pieredzi; minētais ir attiecināms arī uz pieredzē veikto projektu skaitu. Tomēr papildus var vērtēt tās pašas izglītības vai kvalifikācijas citus aspektus, piemēram, kā minimālā atlases prasība speciālistam ir izvirzīta juridiskā izglītība, bet cita veida papildu izglītību var vērtēt piedāvājuma izvēles kritērija ietvaros.</w:t>
      </w:r>
      <w:r w:rsidR="00AC569E">
        <w:t xml:space="preserve"> Tāpat varētu tikt vērtēta specifiska </w:t>
      </w:r>
      <w:r w:rsidR="00AC569E">
        <w:lastRenderedPageBreak/>
        <w:t xml:space="preserve">pieredze, piemēram, projektos, kuros ievērotas konkrētas vides aizsardzības prasības (ja pieredze šāda veida projektos nav vienlaikus izvirzīta </w:t>
      </w:r>
      <w:r w:rsidR="00F5426A">
        <w:t>k</w:t>
      </w:r>
      <w:r w:rsidR="00AC569E">
        <w:t>ā atlases prasība).</w:t>
      </w:r>
    </w:p>
    <w:p w14:paraId="2D994423" w14:textId="57254B70" w:rsidR="004B3743" w:rsidRDefault="004B3743" w:rsidP="004B3743">
      <w:r>
        <w:t>Pasūtītājam</w:t>
      </w:r>
      <w:r w:rsidR="0007368D">
        <w:t xml:space="preserve"> nolikumā</w:t>
      </w:r>
      <w:r>
        <w:t xml:space="preserve"> </w:t>
      </w:r>
      <w:r w:rsidR="00A97B2E">
        <w:t>jānosaka tādi</w:t>
      </w:r>
      <w:r>
        <w:t xml:space="preserve"> </w:t>
      </w:r>
      <w:r w:rsidR="00A97B2E">
        <w:t>iz</w:t>
      </w:r>
      <w:r>
        <w:t xml:space="preserve">vērtēšanas </w:t>
      </w:r>
      <w:r w:rsidR="00A97B2E">
        <w:t>kritēriji</w:t>
      </w:r>
      <w:r>
        <w:t xml:space="preserve">, </w:t>
      </w:r>
      <w:r w:rsidR="00A97B2E">
        <w:t>kas</w:t>
      </w:r>
      <w:r>
        <w:t xml:space="preserve"> ļauj veikt objektīvu piedāvājuma </w:t>
      </w:r>
      <w:proofErr w:type="spellStart"/>
      <w:r>
        <w:t>izvērtējumu</w:t>
      </w:r>
      <w:proofErr w:type="spellEnd"/>
      <w:r w:rsidR="00A97B2E">
        <w:t>, nav diskriminējoši</w:t>
      </w:r>
      <w:r>
        <w:t xml:space="preserve">. Vairāk punkti ir jāparedz </w:t>
      </w:r>
      <w:r w:rsidR="001A1948">
        <w:t>tajos kritērijos</w:t>
      </w:r>
      <w:r>
        <w:t>, kuru nozīme ir svarīgāka piedāvājuma izvēlē, jābūt skaidri saprotamam, cik punktus katrā situācijā piešķirs</w:t>
      </w:r>
      <w:r w:rsidR="0007368D">
        <w:t>.</w:t>
      </w:r>
    </w:p>
    <w:p w14:paraId="6BD7CEF3" w14:textId="77777777" w:rsidR="004B3743" w:rsidRPr="00A02E21" w:rsidRDefault="00A02E21" w:rsidP="00A02E21">
      <w:pPr>
        <w:pStyle w:val="Quote"/>
        <w:rPr>
          <w:rStyle w:val="Strong"/>
        </w:rPr>
      </w:pPr>
      <w:r w:rsidRPr="00A02E21">
        <w:rPr>
          <w:rStyle w:val="Strong"/>
        </w:rPr>
        <w:t>Piemēri n</w:t>
      </w:r>
      <w:r w:rsidR="004B3743" w:rsidRPr="00A02E21">
        <w:rPr>
          <w:rStyle w:val="Strong"/>
        </w:rPr>
        <w:t>eatbilstoši</w:t>
      </w:r>
      <w:r w:rsidRPr="00A02E21">
        <w:rPr>
          <w:rStyle w:val="Strong"/>
        </w:rPr>
        <w:t>em</w:t>
      </w:r>
      <w:r w:rsidR="004B3743" w:rsidRPr="00A02E21">
        <w:rPr>
          <w:rStyle w:val="Strong"/>
        </w:rPr>
        <w:t xml:space="preserve"> vērtēšanas kritēriji</w:t>
      </w:r>
      <w:r w:rsidRPr="00A02E21">
        <w:rPr>
          <w:rStyle w:val="Strong"/>
        </w:rPr>
        <w:t>em</w:t>
      </w:r>
      <w:r w:rsidR="004B3743" w:rsidRPr="00A02E21">
        <w:rPr>
          <w:rStyle w:val="Strong"/>
        </w:rPr>
        <w:t>.</w:t>
      </w:r>
    </w:p>
    <w:p w14:paraId="512B311E" w14:textId="77777777" w:rsidR="004B3743" w:rsidRPr="00A02E21" w:rsidRDefault="004B3743" w:rsidP="00A02E21">
      <w:pPr>
        <w:pStyle w:val="Quote"/>
        <w:rPr>
          <w:rStyle w:val="IntenseEmphasis"/>
        </w:rPr>
      </w:pPr>
      <w:r w:rsidRPr="00A02E21">
        <w:t>Iepr</w:t>
      </w:r>
      <w:r w:rsidR="00DC6AEF" w:rsidRPr="00A02E21">
        <w:t xml:space="preserve">iekš pasūtītājam sniegtie augstākas kvalitātes pakalpojumi </w:t>
      </w:r>
      <w:r w:rsidR="00DC6AEF">
        <w:t xml:space="preserve">– </w:t>
      </w:r>
      <w:r w:rsidR="00DC6AEF" w:rsidRPr="00A02E21">
        <w:rPr>
          <w:rStyle w:val="IntenseEmphasis"/>
        </w:rPr>
        <w:t>diskriminējošs kritērijs</w:t>
      </w:r>
    </w:p>
    <w:p w14:paraId="01083B05" w14:textId="4EE2BA90" w:rsidR="00DC6AEF" w:rsidRDefault="0007368D" w:rsidP="00A02E21">
      <w:pPr>
        <w:pStyle w:val="Quote"/>
      </w:pPr>
      <w:r>
        <w:t>Punkti tiks piešķirti par p</w:t>
      </w:r>
      <w:r w:rsidR="00DC6AEF" w:rsidRPr="00A02E21">
        <w:t>iedāvāt</w:t>
      </w:r>
      <w:r>
        <w:t>o</w:t>
      </w:r>
      <w:r w:rsidR="00DC6AEF" w:rsidRPr="00A02E21">
        <w:t xml:space="preserve"> transportlīdzekļu tehnisk</w:t>
      </w:r>
      <w:r>
        <w:t>o</w:t>
      </w:r>
      <w:r w:rsidR="00DC6AEF" w:rsidRPr="00A02E21">
        <w:t xml:space="preserve"> papildaprīkojum</w:t>
      </w:r>
      <w:r>
        <w:t>u</w:t>
      </w:r>
      <w:r w:rsidR="00DC6AEF" w:rsidRPr="00A02E21">
        <w:t xml:space="preserve"> (vieta bagāžas novietošanai, transportlīdzekļu apgaismojums, pasažieru informēšanas sistēma u.c.) </w:t>
      </w:r>
      <w:r w:rsidR="00DC6AEF">
        <w:t xml:space="preserve">– </w:t>
      </w:r>
      <w:r w:rsidR="00DC6AEF" w:rsidRPr="00A02E21">
        <w:rPr>
          <w:rStyle w:val="IntenseEmphasis"/>
        </w:rPr>
        <w:t>pārāk vispārīgs kritērijs, nav skaidrs, par kuru papildaprīkojumu tiks piešķirti punkti</w:t>
      </w:r>
      <w:r w:rsidR="00DC6AEF">
        <w:t>.</w:t>
      </w:r>
    </w:p>
    <w:p w14:paraId="50709DAA" w14:textId="6C106FA5" w:rsidR="005075B5" w:rsidRDefault="00DC6AEF" w:rsidP="004B4956">
      <w:pPr>
        <w:pStyle w:val="Quote"/>
        <w:rPr>
          <w:rStyle w:val="IntenseEmphasis"/>
        </w:rPr>
      </w:pPr>
      <w:r w:rsidRPr="00A02E21">
        <w:t>Vairāk punktu saņems tas piedāvājums, kurā nav paredzēts izmantot apakšuzņēmējus</w:t>
      </w:r>
      <w:r>
        <w:t xml:space="preserve"> – </w:t>
      </w:r>
      <w:r w:rsidRPr="00A02E21">
        <w:rPr>
          <w:rStyle w:val="IntenseEmphasis"/>
        </w:rPr>
        <w:t xml:space="preserve">kritērijs nav saistīts ar piedāvājuma kvalitāti, </w:t>
      </w:r>
      <w:r w:rsidR="002527B1">
        <w:rPr>
          <w:rStyle w:val="IntenseEmphasis"/>
        </w:rPr>
        <w:t xml:space="preserve">turklāt </w:t>
      </w:r>
      <w:r w:rsidRPr="00A02E21">
        <w:rPr>
          <w:rStyle w:val="IntenseEmphasis"/>
        </w:rPr>
        <w:t>nepamatoti ierobežo pretendentu</w:t>
      </w:r>
      <w:r w:rsidR="0007368D">
        <w:rPr>
          <w:rStyle w:val="IntenseEmphasis"/>
        </w:rPr>
        <w:t xml:space="preserve"> tiesības piesaistīt apakšuzņēmējus</w:t>
      </w:r>
      <w:r w:rsidRPr="00A02E21">
        <w:rPr>
          <w:rStyle w:val="IntenseEmphasis"/>
        </w:rPr>
        <w:t>.</w:t>
      </w:r>
    </w:p>
    <w:p w14:paraId="00A1BF23" w14:textId="26035199" w:rsidR="005075B5" w:rsidRDefault="0007368D" w:rsidP="004B4956">
      <w:pPr>
        <w:pStyle w:val="Quote"/>
        <w:rPr>
          <w:rStyle w:val="IntenseEmphasis"/>
        </w:rPr>
      </w:pPr>
      <w:r>
        <w:t>Vairāk punktu saņems piedāvājums, kurā kā saistību izpildes nodrošinājums noteikts kredītiestādes garantija</w:t>
      </w:r>
      <w:r w:rsidR="005075B5">
        <w:t xml:space="preserve"> – </w:t>
      </w:r>
      <w:r>
        <w:t xml:space="preserve">nav saimnieciskā izdevīguma kritērijs - </w:t>
      </w:r>
      <w:r w:rsidR="005075B5" w:rsidRPr="004B4956">
        <w:rPr>
          <w:rStyle w:val="IntenseEmphasis"/>
        </w:rPr>
        <w:t xml:space="preserve">piegādātājam ir tiesības izvēlēties </w:t>
      </w:r>
      <w:r>
        <w:rPr>
          <w:rStyle w:val="IntenseEmphasis"/>
        </w:rPr>
        <w:t>kredītiestādes</w:t>
      </w:r>
      <w:r w:rsidRPr="004B4956">
        <w:rPr>
          <w:rStyle w:val="IntenseEmphasis"/>
        </w:rPr>
        <w:t xml:space="preserve"> </w:t>
      </w:r>
      <w:r w:rsidR="005075B5" w:rsidRPr="004B4956">
        <w:rPr>
          <w:rStyle w:val="IntenseEmphasis"/>
        </w:rPr>
        <w:t>garantiju, apdrošināšanas polisi vai iemaksu pasūtītāja kontā, ja tāda paredzēta.</w:t>
      </w:r>
    </w:p>
    <w:p w14:paraId="5F0FA8F1" w14:textId="1D39D251" w:rsidR="005075B5" w:rsidRPr="004B4956" w:rsidRDefault="005075B5" w:rsidP="004B4956">
      <w:pPr>
        <w:pStyle w:val="Quote"/>
        <w:rPr>
          <w:bCs/>
          <w:i/>
          <w:iCs w:val="0"/>
          <w:color w:val="auto"/>
        </w:rPr>
      </w:pPr>
      <w:r>
        <w:t xml:space="preserve">Tiek vērtēts darbu izpildes uzsākšanas termiņš </w:t>
      </w:r>
      <w:r w:rsidR="005704D3">
        <w:t>–</w:t>
      </w:r>
      <w:r>
        <w:rPr>
          <w:bCs/>
          <w:i/>
          <w:iCs w:val="0"/>
          <w:color w:val="auto"/>
        </w:rPr>
        <w:t xml:space="preserve"> </w:t>
      </w:r>
      <w:r w:rsidR="005704D3">
        <w:rPr>
          <w:bCs/>
          <w:i/>
          <w:iCs w:val="0"/>
          <w:color w:val="auto"/>
        </w:rPr>
        <w:t>pasūtītājs termiņu var noteikt iepirkuma līgumā, no uzsākšanas termiņa nav atkarīga iepirkuma līguma izpildes kvalitāte.</w:t>
      </w:r>
    </w:p>
    <w:p w14:paraId="58791305" w14:textId="17C08EB7" w:rsidR="001E18DB" w:rsidRPr="00526090" w:rsidRDefault="001E18DB" w:rsidP="00E55355">
      <w:pPr>
        <w:rPr>
          <w:rStyle w:val="Strong"/>
        </w:rPr>
      </w:pPr>
      <w:r w:rsidRPr="00526090">
        <w:rPr>
          <w:rStyle w:val="Strong"/>
        </w:rPr>
        <w:t>Izšķirošais piedāvājuma izvēles kritērijs</w:t>
      </w:r>
    </w:p>
    <w:p w14:paraId="299D55C0" w14:textId="07CD9C82" w:rsidR="00E55355" w:rsidRDefault="00E55355" w:rsidP="00E55355">
      <w:r>
        <w:t xml:space="preserve">Izvērtējot saimnieciski </w:t>
      </w:r>
      <w:r w:rsidR="002527B1">
        <w:t>vis</w:t>
      </w:r>
      <w:r>
        <w:t>izdevīgāko piedāvājumu, var gadīties, ka</w:t>
      </w:r>
      <w:r w:rsidR="0007368D">
        <w:t>, piemēram,</w:t>
      </w:r>
      <w:r>
        <w:t xml:space="preserve"> vairāki pretendenti ir ieguvuši </w:t>
      </w:r>
      <w:r w:rsidR="0007368D">
        <w:t xml:space="preserve">vienādu </w:t>
      </w:r>
      <w:r>
        <w:t xml:space="preserve">punktu skaitu </w:t>
      </w:r>
      <w:r w:rsidR="0007368D">
        <w:t>vai</w:t>
      </w:r>
      <w:r w:rsidR="002527B1">
        <w:t xml:space="preserve"> </w:t>
      </w:r>
      <w:r>
        <w:t xml:space="preserve">piedāvājuši vienādu zemāko cenu, tādēļ pasūtītājam </w:t>
      </w:r>
      <w:r w:rsidR="002527B1">
        <w:t>atklāta konkursa</w:t>
      </w:r>
      <w:r>
        <w:t xml:space="preserve"> nolikumā ir jānorāda arī izšķirošai</w:t>
      </w:r>
      <w:r w:rsidR="009A5469">
        <w:t>s piedāvājuma izvēles kritērijs</w:t>
      </w:r>
      <w:r>
        <w:t>. Pasūtītājs kā izšķirošo kritēriju ir tiesīgs noteikt tādu, kas saistīts ar tehnisko vai finanšu piedāvājumu, atlases prasībām vai citiem pretendenta piedāvājumā norādītiem rādītājiem, šī informācija obligāti ir jānorāda nolikumā. Tāpat pasūtītājs drīkst kā izšķirošo kritēriju izvēlēties kādu no PIL minētajiem kritērijiem, kas raksturo piegādātāja atbilstību sociālās aizsardzības prasībām.</w:t>
      </w:r>
      <w:r>
        <w:rPr>
          <w:rStyle w:val="FootnoteReference"/>
        </w:rPr>
        <w:footnoteReference w:id="57"/>
      </w:r>
      <w:r w:rsidR="0015238C">
        <w:t xml:space="preserve"> Praksē bieži kā izšķirošais piedāvājuma izvēles kritērijs tiek noteikts </w:t>
      </w:r>
      <w:r w:rsidR="0007368D">
        <w:t xml:space="preserve">kvalitātes kritērijs, kuram nolikumā noteikta visaugstākā skaitliskā vērtība. </w:t>
      </w:r>
      <w:r w:rsidR="0015238C">
        <w:t xml:space="preserve"> </w:t>
      </w:r>
    </w:p>
    <w:p w14:paraId="6DF695A5" w14:textId="1E91B11B" w:rsidR="0015238C" w:rsidRDefault="0015238C" w:rsidP="00526090">
      <w:pPr>
        <w:pStyle w:val="Quote"/>
      </w:pPr>
      <w:r>
        <w:t>Piemērs</w:t>
      </w:r>
      <w:r w:rsidRPr="00526090">
        <w:rPr>
          <w:rStyle w:val="Emphasis"/>
        </w:rPr>
        <w:t xml:space="preserve"> neatbilstošam</w:t>
      </w:r>
      <w:r>
        <w:t xml:space="preserve"> izšķirošajam kritērijam.</w:t>
      </w:r>
    </w:p>
    <w:p w14:paraId="56CB34F1" w14:textId="0E089467" w:rsidR="0015238C" w:rsidRDefault="0015238C" w:rsidP="00526090">
      <w:pPr>
        <w:pStyle w:val="Quote"/>
      </w:pPr>
      <w:r w:rsidRPr="00526090">
        <w:rPr>
          <w:rStyle w:val="IntenseEmphasis"/>
        </w:rPr>
        <w:t>Paredzēts, ka, ja ir iesniegti divi vai vairāki piedāvājumi ar vienādu piedāvāto līgumcenu, tad iepirkuma komisija izvēlas to piedāvājumu, kurš ir iesnie</w:t>
      </w:r>
      <w:r w:rsidR="0007368D">
        <w:rPr>
          <w:rStyle w:val="IntenseEmphasis"/>
        </w:rPr>
        <w:t>gts</w:t>
      </w:r>
      <w:r w:rsidRPr="00526090">
        <w:rPr>
          <w:rStyle w:val="IntenseEmphasis"/>
        </w:rPr>
        <w:t xml:space="preserve"> pirmais</w:t>
      </w:r>
      <w:r>
        <w:rPr>
          <w:rStyle w:val="IntenseEmphasis"/>
        </w:rPr>
        <w:t xml:space="preserve"> </w:t>
      </w:r>
      <w:r w:rsidRPr="00526090">
        <w:t>– p</w:t>
      </w:r>
      <w:r w:rsidRPr="00CC38D7">
        <w:t>iedāvājuma</w:t>
      </w:r>
      <w:r w:rsidRPr="001F09E0">
        <w:t xml:space="preserve"> </w:t>
      </w:r>
      <w:r>
        <w:t xml:space="preserve">izvēle pēc tā iesniegšanas laika nav vērtējama kā objektīva un nediskriminējoša piedāvājuma izvēles kārtība, šāds noteikums neliecina, ka tiks izvēlēts pasūtītāja vajadzībām visatbilstošākais piedāvājums. </w:t>
      </w:r>
    </w:p>
    <w:p w14:paraId="62C69953" w14:textId="3D6D2EED" w:rsidR="00E55355" w:rsidRPr="00490553" w:rsidRDefault="00E55355" w:rsidP="00E55355">
      <w:r w:rsidRPr="002527B1">
        <w:lastRenderedPageBreak/>
        <w:t>Pasūtītājs drīkst arī noteikt vairākus izšķirošos</w:t>
      </w:r>
      <w:r w:rsidR="006E50A4" w:rsidRPr="002527B1">
        <w:t xml:space="preserve"> piedāvājuma izvēles kritērijus, norādot </w:t>
      </w:r>
      <w:r w:rsidRPr="002527B1">
        <w:t xml:space="preserve">to </w:t>
      </w:r>
      <w:r w:rsidR="0007368D" w:rsidRPr="002527B1">
        <w:t>iz</w:t>
      </w:r>
      <w:r w:rsidR="0007368D">
        <w:t xml:space="preserve">mantošanas </w:t>
      </w:r>
      <w:r w:rsidRPr="002527B1">
        <w:t>secīb</w:t>
      </w:r>
      <w:r w:rsidR="006E50A4" w:rsidRPr="002527B1">
        <w:t>u</w:t>
      </w:r>
      <w:r w:rsidRPr="002527B1">
        <w:t>, savukārt izloz</w:t>
      </w:r>
      <w:r w:rsidR="0007368D">
        <w:t>i</w:t>
      </w:r>
      <w:r w:rsidRPr="002527B1">
        <w:t xml:space="preserve"> kā metod</w:t>
      </w:r>
      <w:r w:rsidR="0007368D">
        <w:t>i</w:t>
      </w:r>
      <w:r w:rsidRPr="002527B1">
        <w:t xml:space="preserve"> uzvarētāja noteikšanai </w:t>
      </w:r>
      <w:r w:rsidR="0007368D">
        <w:t xml:space="preserve">ieteicams </w:t>
      </w:r>
      <w:r w:rsidRPr="002527B1">
        <w:t>izmanto</w:t>
      </w:r>
      <w:r w:rsidR="0007368D">
        <w:t>t</w:t>
      </w:r>
      <w:r w:rsidRPr="002527B1">
        <w:t xml:space="preserve"> tikai tādos gadījumos, kad iepriekšminētie kritēriji nav bijuši pietiekami</w:t>
      </w:r>
      <w:r w:rsidR="00FE076A">
        <w:t>, turklāt izlozi vēlams organizēt, pieaicinot tos pretendentus, kuri iesnieguši līdzvērtīgos piedāvājumus</w:t>
      </w:r>
      <w:r w:rsidRPr="002527B1">
        <w:t>.</w:t>
      </w:r>
    </w:p>
    <w:p w14:paraId="77F4E73B" w14:textId="03B50A3F" w:rsidR="00BD6817" w:rsidRPr="00BD6817" w:rsidRDefault="003F7251" w:rsidP="007A62C1">
      <w:pPr>
        <w:pStyle w:val="Heading2"/>
      </w:pPr>
      <w:bookmarkStart w:id="35" w:name="_Toc530743172"/>
      <w:bookmarkStart w:id="36" w:name="_Toc13489694"/>
      <w:r w:rsidRPr="00490553">
        <w:t>Iepirkuma līguma</w:t>
      </w:r>
      <w:r w:rsidR="000025EE">
        <w:t xml:space="preserve"> projekts</w:t>
      </w:r>
      <w:bookmarkEnd w:id="35"/>
      <w:bookmarkEnd w:id="36"/>
    </w:p>
    <w:p w14:paraId="0957B9B9" w14:textId="742A99EC" w:rsidR="00BD6817" w:rsidRDefault="00BD6817" w:rsidP="00BD6817">
      <w:r>
        <w:t>Pasūtītājam iepirkuma nolikumā ir jāiekļauj arī iepirkuma līguma vai vispārīgās vienošanās projekts. S</w:t>
      </w:r>
      <w:r w:rsidRPr="00490553">
        <w:t>agatavojot iepirkuma l</w:t>
      </w:r>
      <w:r>
        <w:t>īgumu vai vispārīgo vienošanos</w:t>
      </w:r>
      <w:r w:rsidRPr="00490553">
        <w:t>, jāņem vērā normatīvo aktu prasības attiecībā uz iepirkuma priekšmetā iekļautajiem būvdarbiem, piegādēm un pakalpojumiem, kā arī jāietver vismaz šāda informācija:</w:t>
      </w:r>
    </w:p>
    <w:p w14:paraId="057CA848" w14:textId="77777777" w:rsidR="00BD6817" w:rsidRDefault="00BD6817" w:rsidP="00BD6817">
      <w:pPr>
        <w:pStyle w:val="ListParagraph"/>
        <w:numPr>
          <w:ilvl w:val="0"/>
          <w:numId w:val="15"/>
        </w:numPr>
        <w:spacing w:before="120" w:after="120"/>
      </w:pPr>
      <w:r w:rsidRPr="003937A0">
        <w:t>pasūtītāja nosaukum</w:t>
      </w:r>
      <w:r>
        <w:t>s</w:t>
      </w:r>
      <w:r w:rsidRPr="003937A0">
        <w:t>;</w:t>
      </w:r>
    </w:p>
    <w:p w14:paraId="1A507CDE" w14:textId="77777777" w:rsidR="00BD6817" w:rsidRDefault="00BD6817" w:rsidP="00BD6817">
      <w:pPr>
        <w:pStyle w:val="ListParagraph"/>
        <w:numPr>
          <w:ilvl w:val="0"/>
          <w:numId w:val="15"/>
        </w:numPr>
        <w:spacing w:before="120" w:after="120"/>
      </w:pPr>
      <w:r w:rsidRPr="00490553">
        <w:t>piegādātāja nosaukums;</w:t>
      </w:r>
    </w:p>
    <w:p w14:paraId="1CD318A8" w14:textId="77777777" w:rsidR="00BD6817" w:rsidRDefault="00BD6817" w:rsidP="00BD6817">
      <w:pPr>
        <w:pStyle w:val="ListParagraph"/>
        <w:numPr>
          <w:ilvl w:val="0"/>
          <w:numId w:val="15"/>
        </w:numPr>
        <w:spacing w:before="120" w:after="120"/>
      </w:pPr>
      <w:r w:rsidRPr="00490553">
        <w:t>iepirkuma priekšmets, tā apjoms, kvalitātes prasības un cita nepieciešamā informācija;</w:t>
      </w:r>
    </w:p>
    <w:p w14:paraId="6965ADDC" w14:textId="77777777" w:rsidR="00BD6817" w:rsidRDefault="00BD6817" w:rsidP="00BD6817">
      <w:pPr>
        <w:pStyle w:val="ListParagraph"/>
        <w:numPr>
          <w:ilvl w:val="0"/>
          <w:numId w:val="15"/>
        </w:numPr>
        <w:spacing w:before="120" w:after="120"/>
      </w:pPr>
      <w:r w:rsidRPr="00490553">
        <w:t>līgumcena un tās samaksas kārtība, kā arī, ja pasūtītājs paredzējis, maksājumu kārtību apakšuzņēmējiem PIL </w:t>
      </w:r>
      <w:r w:rsidRPr="006D1DC3">
        <w:t>63. pantā</w:t>
      </w:r>
      <w:r w:rsidRPr="00490553">
        <w:t> minētajā gadījumā;</w:t>
      </w:r>
    </w:p>
    <w:p w14:paraId="7CCBC00A" w14:textId="77777777" w:rsidR="00BD6817" w:rsidRDefault="00BD6817" w:rsidP="00BD6817">
      <w:pPr>
        <w:pStyle w:val="ListParagraph"/>
        <w:numPr>
          <w:ilvl w:val="0"/>
          <w:numId w:val="15"/>
        </w:numPr>
        <w:spacing w:before="120" w:after="120"/>
      </w:pPr>
      <w:r w:rsidRPr="00490553">
        <w:t>iepirkuma līguma izpildes termiņš, vieta un nosacījumi;</w:t>
      </w:r>
    </w:p>
    <w:p w14:paraId="2F9327C9" w14:textId="77777777" w:rsidR="00BD6817" w:rsidRDefault="00BD6817" w:rsidP="00BD6817">
      <w:pPr>
        <w:pStyle w:val="ListParagraph"/>
        <w:numPr>
          <w:ilvl w:val="0"/>
          <w:numId w:val="15"/>
        </w:numPr>
        <w:spacing w:before="120" w:after="120"/>
      </w:pPr>
      <w:r w:rsidRPr="00490553">
        <w:t>līgumslēdzēju pušu atbildība par radītajiem zaudējumiem un iepirkuma līguma neizpildīšanu;</w:t>
      </w:r>
    </w:p>
    <w:p w14:paraId="3B6A1014" w14:textId="77777777" w:rsidR="00BD6817" w:rsidRDefault="00BD6817" w:rsidP="00BD6817">
      <w:pPr>
        <w:pStyle w:val="ListParagraph"/>
        <w:numPr>
          <w:ilvl w:val="0"/>
          <w:numId w:val="15"/>
        </w:numPr>
        <w:spacing w:before="120" w:after="120"/>
      </w:pPr>
      <w:r w:rsidRPr="00490553">
        <w:t>piedāvājumā norādīto apakšuzņēmēju un personāla nomaiņas un jaunu apakšuzņēmēju un personāla piesaistes kārtība atbilstoši PIL </w:t>
      </w:r>
      <w:r w:rsidRPr="006D1DC3">
        <w:t>62.</w:t>
      </w:r>
      <w:r w:rsidRPr="00490553">
        <w:t> panta noteikumiem;</w:t>
      </w:r>
    </w:p>
    <w:p w14:paraId="6EF7A2BC" w14:textId="5EFBAC39" w:rsidR="00BD6817" w:rsidRDefault="00BD6817" w:rsidP="00BD6817">
      <w:pPr>
        <w:pStyle w:val="ListParagraph"/>
        <w:numPr>
          <w:ilvl w:val="0"/>
          <w:numId w:val="15"/>
        </w:numPr>
        <w:spacing w:before="120" w:after="120"/>
      </w:pPr>
      <w:r w:rsidRPr="00490553">
        <w:t>iepirkuma līguma grozīšanas kārtība un kārtība, kādā pieļaujama atkāpšanās no iepirkuma līguma</w:t>
      </w:r>
      <w:r w:rsidR="00A90EC2">
        <w:t xml:space="preserve"> (t.sk. atkāpšanās no līguma sankciju esamības dēļ)</w:t>
      </w:r>
      <w:r w:rsidRPr="00490553">
        <w:t>;</w:t>
      </w:r>
    </w:p>
    <w:p w14:paraId="2D2AED7A" w14:textId="77777777" w:rsidR="00BD6817" w:rsidRPr="00490553" w:rsidRDefault="00BD6817" w:rsidP="00BD6817">
      <w:pPr>
        <w:pStyle w:val="ListParagraph"/>
        <w:numPr>
          <w:ilvl w:val="0"/>
          <w:numId w:val="15"/>
        </w:numPr>
        <w:spacing w:before="120" w:after="120"/>
      </w:pPr>
      <w:r w:rsidRPr="00490553">
        <w:t>citi noteikumi.</w:t>
      </w:r>
    </w:p>
    <w:p w14:paraId="62E51971" w14:textId="77777777" w:rsidR="006D1DC3" w:rsidRPr="001A5006" w:rsidRDefault="006D1DC3" w:rsidP="00871FB1">
      <w:pPr>
        <w:pStyle w:val="Heading3"/>
      </w:pPr>
      <w:bookmarkStart w:id="37" w:name="_Toc13489695"/>
      <w:r w:rsidRPr="001A5006">
        <w:t>Līguma termiņš</w:t>
      </w:r>
      <w:bookmarkEnd w:id="37"/>
    </w:p>
    <w:p w14:paraId="0A0DDFC4" w14:textId="21EDA1C1" w:rsidR="006D1DC3" w:rsidRDefault="006D1DC3" w:rsidP="000825F2">
      <w:r>
        <w:t xml:space="preserve">Iepirkuma līguma termiņš </w:t>
      </w:r>
      <w:r w:rsidR="000025EE">
        <w:t>nedrīkst pārsniegt piecus gadus</w:t>
      </w:r>
      <w:r>
        <w:t xml:space="preserve"> </w:t>
      </w:r>
      <w:r w:rsidR="000025EE">
        <w:t>(izņemot</w:t>
      </w:r>
      <w:r>
        <w:t xml:space="preserve"> PIL 60. panta ceturtajā daļā </w:t>
      </w:r>
      <w:r w:rsidR="000025EE">
        <w:t>minēto)</w:t>
      </w:r>
      <w:r w:rsidR="000825F2">
        <w:t xml:space="preserve">. </w:t>
      </w:r>
      <w:r w:rsidR="000825F2" w:rsidRPr="00490553">
        <w:t>Savukārt</w:t>
      </w:r>
      <w:r w:rsidRPr="00490553">
        <w:t xml:space="preserve"> vispārīgo vienošanos slēdz uz laiku līdz četriem gadiem, izņemot gadījumus, kad objektīvu iemeslu dēļ (it sevišķi, ja to prasa iepirkuma līguma priekšmets) nepieciešams ilgāks vispārīg</w:t>
      </w:r>
      <w:r w:rsidR="000825F2">
        <w:t>ās vienošanās termiņš.</w:t>
      </w:r>
      <w:r w:rsidR="000825F2">
        <w:rPr>
          <w:rStyle w:val="FootnoteReference"/>
        </w:rPr>
        <w:footnoteReference w:id="58"/>
      </w:r>
      <w:r w:rsidR="000825F2">
        <w:t xml:space="preserve"> </w:t>
      </w:r>
    </w:p>
    <w:p w14:paraId="514E2244" w14:textId="77777777" w:rsidR="000825F2" w:rsidRDefault="000825F2" w:rsidP="000825F2">
      <w:pPr>
        <w:pStyle w:val="IntenseQuote"/>
      </w:pPr>
      <w:r>
        <w:t>Līguma termiņā neieskaita</w:t>
      </w:r>
      <w:r w:rsidR="00033DC4">
        <w:t xml:space="preserve"> garantijas</w:t>
      </w:r>
      <w:r w:rsidR="00033DC4" w:rsidRPr="00033DC4">
        <w:t xml:space="preserve"> termiņu (ja tajā neveic tādus darbus, kas nav garantijas nodrošināšana, piemēram, tehniskā apkopes, uzturēšan</w:t>
      </w:r>
      <w:r w:rsidR="00033DC4">
        <w:t>a).</w:t>
      </w:r>
    </w:p>
    <w:p w14:paraId="3D857028" w14:textId="75C700AC" w:rsidR="00BD6817" w:rsidRPr="001A5006" w:rsidRDefault="006D1DC3" w:rsidP="00871FB1">
      <w:pPr>
        <w:pStyle w:val="Heading3"/>
      </w:pPr>
      <w:bookmarkStart w:id="38" w:name="_Toc13489696"/>
      <w:r w:rsidRPr="001A5006">
        <w:t>Apakšuzņēmēj</w:t>
      </w:r>
      <w:r w:rsidR="006606EF" w:rsidRPr="001A5006">
        <w:t>u un personāla nomaiņa un piesaiste</w:t>
      </w:r>
      <w:bookmarkEnd w:id="38"/>
    </w:p>
    <w:p w14:paraId="432C861F" w14:textId="061BC3CC" w:rsidR="00787DDD" w:rsidRDefault="000825F2" w:rsidP="00787DDD">
      <w:r>
        <w:t xml:space="preserve">Informācija par apakšuzņēmēju un personāla nomaiņas kārtību, kā arī jaunu apakšuzņēmēju un personāla piesaistes kārtība ir jāiekļauj jau līgumprojektā. </w:t>
      </w:r>
      <w:r w:rsidR="00787DDD">
        <w:t xml:space="preserve">Līgumprojektā būtu jānorāda vismaz atsauce uz PIL 62. pantu, kā arī nepieciešamie nomaiņas noteikumi, ievērojot minēto </w:t>
      </w:r>
      <w:r w:rsidR="008A231E">
        <w:t xml:space="preserve">PIL </w:t>
      </w:r>
      <w:r w:rsidR="00787DDD">
        <w:t>regulējumu.</w:t>
      </w:r>
    </w:p>
    <w:p w14:paraId="73872D95" w14:textId="77777777" w:rsidR="008A231E" w:rsidRDefault="008A231E" w:rsidP="008A231E">
      <w:pPr>
        <w:pStyle w:val="Quote"/>
      </w:pPr>
      <w:r>
        <w:t>Nepieciešamie nomaiņas noteikumi varētu būt, piemēram:</w:t>
      </w:r>
    </w:p>
    <w:p w14:paraId="23EC9A00" w14:textId="77777777" w:rsidR="008A231E" w:rsidRDefault="008A231E" w:rsidP="008A231E">
      <w:pPr>
        <w:pStyle w:val="Quote"/>
        <w:numPr>
          <w:ilvl w:val="0"/>
          <w:numId w:val="16"/>
        </w:numPr>
        <w:ind w:left="1134" w:firstLine="0"/>
      </w:pPr>
      <w:r>
        <w:t xml:space="preserve">kādām prasībām jāatbilst apakšuzņēmējam un personālam, lai pasūtītājs piekristu tā nomaiņai, it īpaši gadījumos, kad personāla kvalifikācija tikusi vērtēta, nosakot saimnieciski visizdevīgāko piedāvājumu (gan saskaņā ar nolikumu </w:t>
      </w:r>
      <w:r>
        <w:lastRenderedPageBreak/>
        <w:t>vērtētās prasības attiecībā uz kvalifikāciju, gan izslēgšanas noteikumi, tai skaitā līguma izpildi ietekmējošu sankciju neesamība);</w:t>
      </w:r>
    </w:p>
    <w:p w14:paraId="46DCC8FE" w14:textId="77777777" w:rsidR="008A231E" w:rsidRDefault="008A231E" w:rsidP="008A231E">
      <w:pPr>
        <w:pStyle w:val="Quote"/>
        <w:numPr>
          <w:ilvl w:val="0"/>
          <w:numId w:val="16"/>
        </w:numPr>
        <w:ind w:left="1134" w:firstLine="0"/>
      </w:pPr>
      <w:r>
        <w:t>kāda informācija jāiesniedz pasūtītājam, lai tas saskaņotu personāla vai apakšuzņēmēju nomaiņu;</w:t>
      </w:r>
    </w:p>
    <w:p w14:paraId="1F178DB2" w14:textId="601602AF" w:rsidR="008A231E" w:rsidRDefault="008A231E" w:rsidP="008A231E">
      <w:pPr>
        <w:pStyle w:val="Quote"/>
        <w:numPr>
          <w:ilvl w:val="0"/>
          <w:numId w:val="16"/>
        </w:numPr>
        <w:ind w:left="1134" w:firstLine="0"/>
      </w:pPr>
      <w:r>
        <w:t>uz kuru datumu tiks pārbaudīti izslēgšanas noteikumi</w:t>
      </w:r>
      <w:r w:rsidR="00FE076A">
        <w:t xml:space="preserve"> apakšuzņēmēja nomaiņas gadījumā</w:t>
      </w:r>
      <w:r>
        <w:t>;</w:t>
      </w:r>
    </w:p>
    <w:p w14:paraId="65A39BD6" w14:textId="3F1C0BBF" w:rsidR="008A231E" w:rsidRDefault="008A231E" w:rsidP="008A231E">
      <w:pPr>
        <w:pStyle w:val="Quote"/>
        <w:numPr>
          <w:ilvl w:val="0"/>
          <w:numId w:val="16"/>
        </w:numPr>
        <w:ind w:left="1134" w:firstLine="0"/>
      </w:pPr>
      <w:r>
        <w:t>cik dienās pasūtītājs izskatīs saņemto informāciju un dokumentus, kas nepieciešami lēmuma pieņemšanai (maksimums – piecas darbdienas).</w:t>
      </w:r>
    </w:p>
    <w:p w14:paraId="0AE604E5" w14:textId="340ACCA0" w:rsidR="00477550" w:rsidRDefault="00787DDD" w:rsidP="006D1DC3">
      <w:r>
        <w:t>Tāpat līgumprojektā ir jābūt iekļautam arī nosacījumam par to, ka</w:t>
      </w:r>
      <w:r w:rsidRPr="000825F2">
        <w:t xml:space="preserve"> </w:t>
      </w:r>
      <w:r>
        <w:t>ir</w:t>
      </w:r>
      <w:r w:rsidRPr="000825F2">
        <w:t xml:space="preserve"> jāiesniedz līguma izpildē iesaistīto apakšuzņēmēju saraksts un līguma izpildes laikā jāinformē pasūtītājs par visām izmaiņām piegādātāja apakšuzņēmēju sarakstā.</w:t>
      </w:r>
      <w:r>
        <w:rPr>
          <w:rStyle w:val="FootnoteReference"/>
        </w:rPr>
        <w:footnoteReference w:id="59"/>
      </w:r>
    </w:p>
    <w:p w14:paraId="35566A82" w14:textId="46F88B71" w:rsidR="00787DDD" w:rsidRDefault="00BA4F8E" w:rsidP="006D1DC3">
      <w:r>
        <w:t xml:space="preserve">Būvdarbu līguma gadījumā pasūtītājs </w:t>
      </w:r>
      <w:r w:rsidR="000D6999">
        <w:t>ir tiesīgs</w:t>
      </w:r>
      <w:r>
        <w:t xml:space="preserve"> paredzēt, ka </w:t>
      </w:r>
      <w:r w:rsidR="00334336">
        <w:t>gadījumā, ja piegādātājs kavē maksājumus apakšuzņēmējiem un pasūtītājs vēl nav izmaksājis piegādātājam visu līgumcenu, tad tas</w:t>
      </w:r>
      <w:r w:rsidR="001E18DB">
        <w:t xml:space="preserve"> uz apakšuzņēmēju iesniegtu rēķinu pamata pārskaita maksājumus tieši apakšuzņēmējiem, </w:t>
      </w:r>
      <w:r w:rsidR="00334336">
        <w:t>attiecīgo maksājuma summu ieturot no nākamā maksājuma piegādātājam. Šādā gadījumā līgumā un līgumprojektā ir jāparedz kārtība, kādā notiks maksājumu veikšana un informācijas apmaiņa.</w:t>
      </w:r>
      <w:r w:rsidR="00334336">
        <w:rPr>
          <w:rStyle w:val="FootnoteReference"/>
        </w:rPr>
        <w:footnoteReference w:id="60"/>
      </w:r>
    </w:p>
    <w:p w14:paraId="4F40C23C" w14:textId="77777777" w:rsidR="00787DDD" w:rsidRPr="001A5006" w:rsidRDefault="009B03E2" w:rsidP="00871FB1">
      <w:pPr>
        <w:pStyle w:val="Heading3"/>
      </w:pPr>
      <w:bookmarkStart w:id="39" w:name="_Toc13489697"/>
      <w:r w:rsidRPr="001A5006">
        <w:t>Līguma grozīšana</w:t>
      </w:r>
      <w:bookmarkEnd w:id="39"/>
    </w:p>
    <w:p w14:paraId="02685CCE" w14:textId="6AB09516" w:rsidR="003562E5" w:rsidRDefault="003562E5" w:rsidP="009B03E2">
      <w:r>
        <w:t>L</w:t>
      </w:r>
      <w:r w:rsidR="009B03E2" w:rsidRPr="00490553">
        <w:rPr>
          <w:szCs w:val="26"/>
        </w:rPr>
        <w:t xml:space="preserve">ai tiktu nodrošināta vienlīdzīga un taisnīga attieksme pret visiem pretendentiem, līguma darbības laikā nedrīkst tikt veikti būtiski līguma grozījumi, izņemot PIL 61. panta trešajā daļā noteiktajos gadījumos. Par būtiskiem līguma grozījumiem ir atzīstami tādi grozījumi, kas atbilst minētā panta otrās daļas regulējumam. </w:t>
      </w:r>
      <w:r w:rsidR="009B03E2" w:rsidRPr="00490553">
        <w:t xml:space="preserve"> </w:t>
      </w:r>
      <w:r>
        <w:t>B</w:t>
      </w:r>
      <w:r w:rsidR="009B03E2" w:rsidRPr="00490553">
        <w:t>ūtiski iepirkuma līguma grozījumi (tostarp arī izmaiņas tehniskajās prasībās, darbu apjomu un līgumcenas samazināšana vai palielināšana)</w:t>
      </w:r>
      <w:r w:rsidR="005704D3" w:rsidRPr="005704D3">
        <w:t>,</w:t>
      </w:r>
      <w:r w:rsidR="005704D3">
        <w:t xml:space="preserve"> </w:t>
      </w:r>
      <w:r w:rsidR="005704D3" w:rsidRPr="005704D3">
        <w:t>piemērojot PIL 62.</w:t>
      </w:r>
      <w:r w:rsidR="005704D3">
        <w:t> </w:t>
      </w:r>
      <w:r w:rsidR="005704D3" w:rsidRPr="005704D3">
        <w:t>panta trešās daļas 1.</w:t>
      </w:r>
      <w:r w:rsidR="005704D3">
        <w:t> </w:t>
      </w:r>
      <w:r w:rsidR="005704D3" w:rsidRPr="005704D3">
        <w:t>punkta noteikumus,</w:t>
      </w:r>
      <w:r w:rsidR="009B03E2" w:rsidRPr="00490553">
        <w:t xml:space="preserve"> </w:t>
      </w:r>
      <w:r w:rsidR="00AB2B9D">
        <w:t xml:space="preserve">cita starpā </w:t>
      </w:r>
      <w:r w:rsidR="009B03E2" w:rsidRPr="00490553">
        <w:t xml:space="preserve">ir pieļaujami gadījumā, ja iepirkuma dokumentācijā (iepirkuma līguma vai vispārīgās vienošanās projektā) </w:t>
      </w:r>
      <w:r w:rsidR="009B03E2" w:rsidRPr="00490553">
        <w:rPr>
          <w:iCs/>
        </w:rPr>
        <w:t>jau sākotnēji ir skaidri un nepārprotami paredzēta grozījumu iespējamība, nosacījumi, ar kādiem grozījumi ir pieļaujami, grozījumu apjoms un būtība</w:t>
      </w:r>
      <w:r w:rsidR="009B03E2" w:rsidRPr="00490553">
        <w:t>, lai pretendents, jau sagatavojot piedāvājumu, varētu ar tiem rēķināties</w:t>
      </w:r>
      <w:r>
        <w:t>.</w:t>
      </w:r>
      <w:r>
        <w:rPr>
          <w:rStyle w:val="FootnoteReference"/>
        </w:rPr>
        <w:footnoteReference w:id="61"/>
      </w:r>
    </w:p>
    <w:p w14:paraId="78BCF89D" w14:textId="58C463D1" w:rsidR="003562E5" w:rsidRDefault="003562E5" w:rsidP="003A6872">
      <w:pPr>
        <w:pStyle w:val="Quote"/>
      </w:pPr>
      <w:r>
        <w:t xml:space="preserve">Piemēram, līgumprojektā var būt </w:t>
      </w:r>
      <w:r w:rsidR="009B03E2" w:rsidRPr="00490553">
        <w:t>atrunātas konkrētas darbu pozīcijas, no kurām</w:t>
      </w:r>
      <w:r w:rsidR="005704D3">
        <w:t xml:space="preserve"> un kādā secībā</w:t>
      </w:r>
      <w:r w:rsidR="009B03E2" w:rsidRPr="00490553">
        <w:t xml:space="preserve"> pasūtītājs finansējum</w:t>
      </w:r>
      <w:r>
        <w:t>a trūkuma dēļ varētu atteikties, līdz ar to līguma darbības laikā šādus grozījumus drīkstētu veikt.</w:t>
      </w:r>
    </w:p>
    <w:p w14:paraId="049A9E92" w14:textId="4C294A18" w:rsidR="003A6872" w:rsidRDefault="003A6872" w:rsidP="003562E5">
      <w:r>
        <w:t xml:space="preserve">Detalizētāks skaidrojums ar piemēriem par iepirkuma līguma vai vispārīgās vienošanās grozīšanu ir pieejams </w:t>
      </w:r>
      <w:r w:rsidR="004E658D" w:rsidRPr="00C142EB">
        <w:t>IUB tīmekļvietnē</w:t>
      </w:r>
      <w:r w:rsidR="004E658D">
        <w:t xml:space="preserve"> sadaļā </w:t>
      </w:r>
      <w:hyperlink r:id="rId33" w:history="1">
        <w:r w:rsidR="004E658D" w:rsidRPr="00646E56">
          <w:rPr>
            <w:rStyle w:val="IntenseEmphasis"/>
            <w:i w:val="0"/>
          </w:rPr>
          <w:t>„</w:t>
        </w:r>
        <w:r w:rsidR="004E658D" w:rsidRPr="002164DE">
          <w:rPr>
            <w:rStyle w:val="Hyperlink"/>
          </w:rPr>
          <w:t>Skaidrojumi un ieteikumi</w:t>
        </w:r>
      </w:hyperlink>
      <w:r w:rsidR="004E658D">
        <w:t>”</w:t>
      </w:r>
      <w:r>
        <w:t>.</w:t>
      </w:r>
    </w:p>
    <w:p w14:paraId="3AC1F113" w14:textId="77777777" w:rsidR="009B03E2" w:rsidRPr="001A5006" w:rsidRDefault="003A6872" w:rsidP="00871FB1">
      <w:pPr>
        <w:pStyle w:val="Heading3"/>
      </w:pPr>
      <w:bookmarkStart w:id="40" w:name="_Toc13489698"/>
      <w:r w:rsidRPr="001A5006">
        <w:t>Cit</w:t>
      </w:r>
      <w:r w:rsidR="000B06D8" w:rsidRPr="001A5006">
        <w:t>i noteikumi</w:t>
      </w:r>
      <w:bookmarkEnd w:id="40"/>
    </w:p>
    <w:p w14:paraId="3D4A3BEC" w14:textId="14F2D542" w:rsidR="003A6872" w:rsidRPr="00490553" w:rsidRDefault="003A6872" w:rsidP="003A6872">
      <w:r>
        <w:rPr>
          <w:szCs w:val="26"/>
        </w:rPr>
        <w:t>P</w:t>
      </w:r>
      <w:r w:rsidRPr="00490553">
        <w:rPr>
          <w:szCs w:val="26"/>
        </w:rPr>
        <w:t>asūtītājam i</w:t>
      </w:r>
      <w:r w:rsidRPr="00490553">
        <w:t>epirkuma līgumā</w:t>
      </w:r>
      <w:r w:rsidR="008A231E">
        <w:t xml:space="preserve"> vai</w:t>
      </w:r>
      <w:r w:rsidRPr="00490553">
        <w:t xml:space="preserve"> vispārīgās vienošanās dokumentā</w:t>
      </w:r>
      <w:r>
        <w:t xml:space="preserve"> ir</w:t>
      </w:r>
      <w:r w:rsidRPr="00490553">
        <w:t xml:space="preserve"> jāparedz pasūtītāja tiesības vienpusēji atkāpties no līguma izpildes, ja līgumu nav iespējams izpildīt tādēļ, ka līguma izpildes laikā ir piemērotas starptautiskās vai nacionālās sankcijas vai būtiskas finanšu un kapitāla </w:t>
      </w:r>
      <w:r w:rsidRPr="00490553">
        <w:lastRenderedPageBreak/>
        <w:t xml:space="preserve">tirgus intereses ietekmējošas Eiropas Savienības vai Ziemeļatlantijas līguma organizācijas </w:t>
      </w:r>
      <w:r w:rsidR="002164DE">
        <w:t xml:space="preserve">(NATO) </w:t>
      </w:r>
      <w:r w:rsidRPr="00490553">
        <w:t>dalībvalsts noteiktās sankcijas</w:t>
      </w:r>
      <w:r>
        <w:rPr>
          <w:rFonts w:ascii="Arial" w:hAnsi="Arial" w:cs="Arial"/>
          <w:color w:val="414142"/>
          <w:szCs w:val="20"/>
          <w:shd w:val="clear" w:color="auto" w:fill="F1F1F1"/>
        </w:rPr>
        <w:t>.</w:t>
      </w:r>
    </w:p>
    <w:p w14:paraId="63E9944A" w14:textId="670C5634" w:rsidR="003A6872" w:rsidRDefault="003A6872" w:rsidP="003A6872">
      <w:r w:rsidRPr="00490553">
        <w:t xml:space="preserve">Ja pasūtītājs iepirkuma līguma vai vispārīgās vienošanās sagatavošanā plāno izmantot </w:t>
      </w:r>
      <w:proofErr w:type="spellStart"/>
      <w:r w:rsidRPr="00490553">
        <w:t>standartlīgumu</w:t>
      </w:r>
      <w:proofErr w:type="spellEnd"/>
      <w:r w:rsidRPr="00490553">
        <w:t xml:space="preserve">, tam iepirkuma procedūras dokumentācijā jāiekļauj norāde uz izmantoto </w:t>
      </w:r>
      <w:proofErr w:type="spellStart"/>
      <w:r w:rsidRPr="00490553">
        <w:t>standartlīgumu</w:t>
      </w:r>
      <w:proofErr w:type="spellEnd"/>
      <w:r w:rsidRPr="00490553">
        <w:t>. Attiecībā uz būvdarbu līgumiem pasūtītājs var izmantot arī FIDIC (</w:t>
      </w:r>
      <w:r w:rsidRPr="003A6872">
        <w:rPr>
          <w:i/>
        </w:rPr>
        <w:t xml:space="preserve">Starptautiskā </w:t>
      </w:r>
      <w:proofErr w:type="spellStart"/>
      <w:r w:rsidRPr="003A6872">
        <w:rPr>
          <w:i/>
        </w:rPr>
        <w:t>inženierkonsultantu</w:t>
      </w:r>
      <w:proofErr w:type="spellEnd"/>
      <w:r w:rsidRPr="003A6872">
        <w:rPr>
          <w:i/>
        </w:rPr>
        <w:t xml:space="preserve"> federācija</w:t>
      </w:r>
      <w:r w:rsidRPr="00490553">
        <w:t xml:space="preserve">) sagatavotās līgumu formas </w:t>
      </w:r>
      <w:r w:rsidR="00646E56" w:rsidRPr="00646E56">
        <w:rPr>
          <w:rStyle w:val="IntenseEmphasis"/>
          <w:i w:val="0"/>
        </w:rPr>
        <w:t>„</w:t>
      </w:r>
      <w:r w:rsidRPr="00490553">
        <w:t xml:space="preserve">Sarkanā grāmata”, </w:t>
      </w:r>
      <w:r w:rsidR="00646E56" w:rsidRPr="00646E56">
        <w:rPr>
          <w:rStyle w:val="IntenseEmphasis"/>
          <w:i w:val="0"/>
        </w:rPr>
        <w:t>„</w:t>
      </w:r>
      <w:r w:rsidRPr="00490553">
        <w:t>Dzeltenā grāmata”. Finanšu ministrija ir sagatavojusi standarta būvniecības līgumu</w:t>
      </w:r>
      <w:r w:rsidR="00FB7F23">
        <w:t xml:space="preserve"> kapitālsabiedrībām</w:t>
      </w:r>
      <w:r w:rsidRPr="00490553">
        <w:t xml:space="preserve">, par pamatu ņemot FIDIC izstrādātos būvniecības darbu līguma noteikumus. Minēto </w:t>
      </w:r>
      <w:proofErr w:type="spellStart"/>
      <w:r w:rsidRPr="00490553">
        <w:t>standartlīgumu</w:t>
      </w:r>
      <w:proofErr w:type="spellEnd"/>
      <w:r w:rsidRPr="00490553">
        <w:t xml:space="preserve"> Finanšu ministrija ir aicinājusi izmantot visām valsts kapitālsabiedrībām</w:t>
      </w:r>
      <w:r w:rsidR="00FB7F23">
        <w:t xml:space="preserve">, tas ir pieejams Finanšu ministrijas </w:t>
      </w:r>
      <w:hyperlink r:id="rId34" w:history="1">
        <w:r w:rsidR="00AB2B9D">
          <w:rPr>
            <w:rStyle w:val="Hyperlink"/>
          </w:rPr>
          <w:t>tīmekļvietnē</w:t>
        </w:r>
      </w:hyperlink>
      <w:r w:rsidRPr="00490553">
        <w:t>.</w:t>
      </w:r>
    </w:p>
    <w:p w14:paraId="12EAC6A2" w14:textId="393F910B" w:rsidR="007A62C1" w:rsidRDefault="007A62C1" w:rsidP="00C142EB">
      <w:pPr>
        <w:spacing w:before="0" w:after="200"/>
        <w:ind w:firstLine="0"/>
        <w:jc w:val="left"/>
        <w:rPr>
          <w:rStyle w:val="Strong"/>
        </w:rPr>
      </w:pPr>
      <w:bookmarkStart w:id="41" w:name="_Toc530057935"/>
      <w:bookmarkStart w:id="42" w:name="_Toc530743155"/>
      <w:r w:rsidRPr="007A62C1">
        <w:rPr>
          <w:rStyle w:val="Strong"/>
        </w:rPr>
        <w:t>Saistību izpildes nodrošinājum</w:t>
      </w:r>
      <w:bookmarkEnd w:id="41"/>
      <w:r w:rsidRPr="007A62C1">
        <w:rPr>
          <w:rStyle w:val="Strong"/>
        </w:rPr>
        <w:t>s</w:t>
      </w:r>
      <w:bookmarkEnd w:id="42"/>
    </w:p>
    <w:p w14:paraId="53D2EFF8" w14:textId="29D4FB11" w:rsidR="007A62C1" w:rsidRDefault="007A62C1" w:rsidP="007A62C1">
      <w:r w:rsidRPr="007A62C1">
        <w:t>Pasūtītājs ir tiesīgs pieprasīt, lai pretendents iesniedz vai iemaksā saistību izpildes nodrošinājumu</w:t>
      </w:r>
      <w:r w:rsidR="00112808">
        <w:t>.</w:t>
      </w:r>
      <w:r w:rsidR="00112808">
        <w:rPr>
          <w:rStyle w:val="FootnoteReference"/>
        </w:rPr>
        <w:footnoteReference w:id="62"/>
      </w:r>
      <w:r w:rsidR="00112808">
        <w:t xml:space="preserve"> </w:t>
      </w:r>
      <w:r>
        <w:t xml:space="preserve">Šādā gadījumā </w:t>
      </w:r>
      <w:r w:rsidR="005704D3">
        <w:t xml:space="preserve">nolikumā vai </w:t>
      </w:r>
      <w:r>
        <w:t>līgumprojektā ir jāiekļauj</w:t>
      </w:r>
      <w:r w:rsidRPr="007A62C1">
        <w:t xml:space="preserve"> saistību izpildes nodrošinājuma </w:t>
      </w:r>
      <w:r w:rsidRPr="002820FB">
        <w:rPr>
          <w:rStyle w:val="Emphasis"/>
        </w:rPr>
        <w:t>veidi</w:t>
      </w:r>
      <w:r w:rsidRPr="007A62C1">
        <w:t>, apmēr</w:t>
      </w:r>
      <w:r>
        <w:t>i un termiņi</w:t>
      </w:r>
      <w:r w:rsidR="005704D3">
        <w:t xml:space="preserve">. </w:t>
      </w:r>
      <w:r w:rsidR="002820FB">
        <w:t>J</w:t>
      </w:r>
      <w:r w:rsidR="002820FB" w:rsidRPr="002820FB">
        <w:t xml:space="preserve">ebkuru saistību izpildes nodrošinājumu piegādātājs ir tiesīgs iesniegt </w:t>
      </w:r>
      <w:r w:rsidR="007E3C9C">
        <w:t>kredītiestādes</w:t>
      </w:r>
      <w:r w:rsidR="007E3C9C" w:rsidRPr="002820FB">
        <w:t xml:space="preserve"> </w:t>
      </w:r>
      <w:r w:rsidR="002820FB" w:rsidRPr="002820FB">
        <w:t>garantijas v</w:t>
      </w:r>
      <w:r w:rsidR="002820FB">
        <w:t>ai apdrošināšanas polises veidā</w:t>
      </w:r>
      <w:r w:rsidR="002820FB" w:rsidRPr="002820FB">
        <w:t>, tai skaitā līguma izpildes nodrošinājumu, avansa maksājuma, garantijas laika nodrošinājumu, kā arī ieturējuma naudas nodrošinājumu.</w:t>
      </w:r>
      <w:r w:rsidRPr="007A62C1">
        <w:t xml:space="preserve"> </w:t>
      </w:r>
      <w:r>
        <w:t xml:space="preserve">Ir vēlams informāciju par paredzēto saistību izpildes nodrošinājumu norādīt arī iepirkuma nolikumā, nevis tikai līgumprojektā. </w:t>
      </w:r>
    </w:p>
    <w:p w14:paraId="5E4CE2FF" w14:textId="095719CD" w:rsidR="007A62C1" w:rsidRPr="007A62C1" w:rsidRDefault="009A5469" w:rsidP="007A62C1">
      <w:pPr>
        <w:rPr>
          <w:b/>
          <w:bCs/>
        </w:rPr>
      </w:pPr>
      <w:r>
        <w:t>P</w:t>
      </w:r>
      <w:r w:rsidR="00AB2B9D">
        <w:t>asūtītāj</w:t>
      </w:r>
      <w:r w:rsidR="007A62C1" w:rsidRPr="007A62C1">
        <w:t xml:space="preserve">s nav tiesīgs ierobežot piegādātājus </w:t>
      </w:r>
      <w:r w:rsidR="007A62C1" w:rsidRPr="007A62C1">
        <w:rPr>
          <w:shd w:val="clear" w:color="auto" w:fill="FFFFFF"/>
        </w:rPr>
        <w:t>saistību izpildes nodrošinājum</w:t>
      </w:r>
      <w:r w:rsidR="007A62C1">
        <w:rPr>
          <w:shd w:val="clear" w:color="auto" w:fill="FFFFFF"/>
        </w:rPr>
        <w:t>u</w:t>
      </w:r>
      <w:r>
        <w:rPr>
          <w:shd w:val="clear" w:color="auto" w:fill="FFFFFF"/>
        </w:rPr>
        <w:t xml:space="preserve"> (tāpat kā piedāvājuma nodrošinājumu)</w:t>
      </w:r>
      <w:r w:rsidR="007A62C1" w:rsidRPr="007A62C1">
        <w:rPr>
          <w:shd w:val="clear" w:color="auto" w:fill="FFFFFF"/>
        </w:rPr>
        <w:t xml:space="preserve"> iesniegt ti</w:t>
      </w:r>
      <w:r w:rsidR="007A62C1">
        <w:rPr>
          <w:shd w:val="clear" w:color="auto" w:fill="FFFFFF"/>
        </w:rPr>
        <w:t xml:space="preserve">kai </w:t>
      </w:r>
      <w:r w:rsidR="00AB2B9D">
        <w:rPr>
          <w:shd w:val="clear" w:color="auto" w:fill="FFFFFF"/>
        </w:rPr>
        <w:t>kredītiestādes</w:t>
      </w:r>
      <w:r w:rsidR="007A62C1">
        <w:rPr>
          <w:shd w:val="clear" w:color="auto" w:fill="FFFFFF"/>
        </w:rPr>
        <w:t xml:space="preserve"> garantijas veidā, jo </w:t>
      </w:r>
      <w:r w:rsidR="007A62C1" w:rsidRPr="007A62C1">
        <w:rPr>
          <w:shd w:val="clear" w:color="auto" w:fill="FFFFFF"/>
        </w:rPr>
        <w:t>piegādātāja</w:t>
      </w:r>
      <w:r w:rsidR="007A62C1">
        <w:rPr>
          <w:shd w:val="clear" w:color="auto" w:fill="FFFFFF"/>
        </w:rPr>
        <w:t xml:space="preserve">m </w:t>
      </w:r>
      <w:r w:rsidR="00AB2B9D">
        <w:rPr>
          <w:shd w:val="clear" w:color="auto" w:fill="FFFFFF"/>
        </w:rPr>
        <w:t>PIL</w:t>
      </w:r>
      <w:r w:rsidR="007A62C1">
        <w:rPr>
          <w:shd w:val="clear" w:color="auto" w:fill="FFFFFF"/>
        </w:rPr>
        <w:t xml:space="preserve"> ir noteiktas</w:t>
      </w:r>
      <w:r w:rsidR="007A62C1" w:rsidRPr="007A62C1">
        <w:rPr>
          <w:shd w:val="clear" w:color="auto" w:fill="FFFFFF"/>
        </w:rPr>
        <w:t xml:space="preserve"> tiesības izvēlēties saistību izpildes nodrošinājuma ies</w:t>
      </w:r>
      <w:r w:rsidR="00AB2B9D">
        <w:rPr>
          <w:shd w:val="clear" w:color="auto" w:fill="FFFFFF"/>
        </w:rPr>
        <w:t>niegšanas veidu, proti, vai nu kredītiestāde</w:t>
      </w:r>
      <w:r w:rsidR="007A62C1" w:rsidRPr="007A62C1">
        <w:rPr>
          <w:shd w:val="clear" w:color="auto" w:fill="FFFFFF"/>
        </w:rPr>
        <w:t>s garantijas, apdrošināšanas polises vai</w:t>
      </w:r>
      <w:r w:rsidR="005704D3" w:rsidRPr="005704D3">
        <w:rPr>
          <w:shd w:val="clear" w:color="auto" w:fill="FFFFFF"/>
        </w:rPr>
        <w:t>, ja pasūtītājs šādu iespēju ir paredzējis iepirkuma procedūras dokumentos,</w:t>
      </w:r>
      <w:r w:rsidR="007A62C1" w:rsidRPr="007A62C1">
        <w:rPr>
          <w:shd w:val="clear" w:color="auto" w:fill="FFFFFF"/>
        </w:rPr>
        <w:t xml:space="preserve"> iemaksas pasūtītāja </w:t>
      </w:r>
      <w:r w:rsidR="00AB2B9D">
        <w:rPr>
          <w:shd w:val="clear" w:color="auto" w:fill="FFFFFF"/>
        </w:rPr>
        <w:t>kredītiestāde</w:t>
      </w:r>
      <w:r w:rsidR="007A62C1" w:rsidRPr="007A62C1">
        <w:rPr>
          <w:shd w:val="clear" w:color="auto" w:fill="FFFFFF"/>
        </w:rPr>
        <w:t>s kontā veidā.</w:t>
      </w:r>
      <w:r w:rsidR="007A62C1">
        <w:rPr>
          <w:rStyle w:val="FootnoteReference"/>
          <w:shd w:val="clear" w:color="auto" w:fill="FFFFFF"/>
        </w:rPr>
        <w:footnoteReference w:id="63"/>
      </w:r>
    </w:p>
    <w:p w14:paraId="46AD2BAD" w14:textId="1AE26BBC" w:rsidR="007A62C1" w:rsidRDefault="007A62C1" w:rsidP="007A62C1">
      <w:r>
        <w:t>S</w:t>
      </w:r>
      <w:r w:rsidRPr="007A62C1">
        <w:t>aistību izpildes nodrošinājuma apmēru</w:t>
      </w:r>
      <w:r>
        <w:t>s</w:t>
      </w:r>
      <w:r w:rsidRPr="007A62C1">
        <w:t xml:space="preserve"> un termiņu</w:t>
      </w:r>
      <w:r>
        <w:t>s PIL</w:t>
      </w:r>
      <w:r w:rsidR="00B24541">
        <w:t xml:space="preserve"> </w:t>
      </w:r>
      <w:r>
        <w:t xml:space="preserve">neparedz, taču </w:t>
      </w:r>
      <w:r w:rsidRPr="007A62C1">
        <w:t xml:space="preserve">pasūtītājam </w:t>
      </w:r>
      <w:r>
        <w:t xml:space="preserve">jebkurā gadījumā </w:t>
      </w:r>
      <w:r w:rsidRPr="007A62C1">
        <w:t xml:space="preserve">nevajadzētu </w:t>
      </w:r>
      <w:r>
        <w:t>noteikt</w:t>
      </w:r>
      <w:r w:rsidRPr="007A62C1">
        <w:t xml:space="preserve"> tādu saistību izpildes apmēru un termiņu, kas nav samērīgs ar paredzamo iepirkuma priekšmetu</w:t>
      </w:r>
      <w:r w:rsidR="005704D3">
        <w:t>, jo, slēdzot iepirkuma līgumu, ir jānodrošina samērīga līgumslēdzēju pušu tiesību un tiesisko interešu ievērošana</w:t>
      </w:r>
      <w:r w:rsidRPr="007A62C1">
        <w:t>.</w:t>
      </w:r>
      <w:r w:rsidR="005704D3">
        <w:rPr>
          <w:rStyle w:val="FootnoteReference"/>
        </w:rPr>
        <w:footnoteReference w:id="64"/>
      </w:r>
    </w:p>
    <w:p w14:paraId="7C7159EB" w14:textId="77777777" w:rsidR="008C0892" w:rsidRDefault="003D0108" w:rsidP="00737DCC">
      <w:pPr>
        <w:pStyle w:val="Heading2"/>
      </w:pPr>
      <w:bookmarkStart w:id="43" w:name="_Toc13489699"/>
      <w:r>
        <w:t>Cita informācija</w:t>
      </w:r>
      <w:bookmarkEnd w:id="43"/>
    </w:p>
    <w:p w14:paraId="239396EA" w14:textId="3B833EFC" w:rsidR="00B24541" w:rsidRDefault="00B24541" w:rsidP="00B24541">
      <w:r w:rsidRPr="00490553">
        <w:t>Pasūtītājs iepirkuma procedūras dokumentācijā var iekļaut arī citu informāciju, kuru tas uzskata par svarīgu piedāvājuma sagatavošanai, kā arī informāciju par iepirkuma komisijas tiesībām un pienākumiem, kā arī piegādātāja tiesībām un pienākumiem.</w:t>
      </w:r>
    </w:p>
    <w:p w14:paraId="654D8C62" w14:textId="772F374A" w:rsidR="00390C26" w:rsidRDefault="00390C26" w:rsidP="00D137C0">
      <w:pPr>
        <w:pStyle w:val="Heading1"/>
      </w:pPr>
      <w:bookmarkStart w:id="44" w:name="_Toc13489700"/>
      <w:r w:rsidRPr="00D13D97">
        <w:t>Iepirkuma</w:t>
      </w:r>
      <w:r>
        <w:t xml:space="preserve"> </w:t>
      </w:r>
      <w:r w:rsidRPr="00384B98">
        <w:t>dokumentu</w:t>
      </w:r>
      <w:r>
        <w:t xml:space="preserve"> grozīšana</w:t>
      </w:r>
      <w:bookmarkEnd w:id="44"/>
    </w:p>
    <w:p w14:paraId="113DA33D" w14:textId="5C5EFFFF" w:rsidR="00181815" w:rsidRDefault="00181815" w:rsidP="00145E88">
      <w:r>
        <w:t>Pēc grozījumu veikšanas</w:t>
      </w:r>
      <w:r w:rsidR="00C93841">
        <w:t xml:space="preserve"> atklāta konkursa dokumentos</w:t>
      </w:r>
      <w:r>
        <w:t xml:space="preserve"> ir jāpublicē paziņojums par izmaiņām vai papildu informāciju. Informācija par grozījumiem ir jāievieto arī pircēja profilā, kur ir pieejami iepirkuma procedūras dokumenti, ne vēlāk kā dienu pēc tam, kad paziņojums par izmaiņām vai papildu informāciju ir iesniegts IUB publicēšanai.</w:t>
      </w:r>
    </w:p>
    <w:p w14:paraId="5DC3C6BF" w14:textId="3C3B658E" w:rsidR="00635C35" w:rsidRDefault="00635C35" w:rsidP="00145E88">
      <w:r>
        <w:lastRenderedPageBreak/>
        <w:t xml:space="preserve">Piedāvājumu iesniegšanas termiņa pagarināšana nav uzskatāma par grozījumiem iepirkuma procedūras dokumentos. Pasūtītājs to drīkst darīt, sagatavojot paziņojumu par izmaiņām vai papildu informāciju un iesniedzot to PVS. Ja paredzamā līgumcena ir </w:t>
      </w:r>
      <w:r w:rsidR="00FE076A">
        <w:t xml:space="preserve">vienāda ar </w:t>
      </w:r>
      <w:r>
        <w:t>Robežvērtībām</w:t>
      </w:r>
      <w:r w:rsidR="00FE076A">
        <w:t xml:space="preserve"> vai lielāka</w:t>
      </w:r>
      <w:r>
        <w:t>, tad minimālais piedāvājumu iesniegšanas termiņa pagarinājums ir septiņas dienas.</w:t>
      </w:r>
      <w:r>
        <w:rPr>
          <w:rStyle w:val="FootnoteReference"/>
        </w:rPr>
        <w:footnoteReference w:id="65"/>
      </w:r>
    </w:p>
    <w:p w14:paraId="21E6DC02" w14:textId="0443AC4D" w:rsidR="005C3598" w:rsidRDefault="000B06D8" w:rsidP="00145E88">
      <w:pPr>
        <w:rPr>
          <w:iCs/>
          <w:color w:val="000000" w:themeColor="text1"/>
        </w:rPr>
      </w:pPr>
      <w:r>
        <w:t>Veicot grozījumus iepirkuma dokumentos</w:t>
      </w:r>
      <w:r w:rsidR="00737DCC">
        <w:t>, ir jāpagarina arī piedāvājumu iesniegšanas termiņš atbilstoši informācijas vai izmaiņu svarīgumam tā, lai piegādātāji varētu iepazīties ar visu informāciju, kas nepieciešama piedāvājuma sagatavošanai (taču jāņem vērā arī minimālie termiņi</w:t>
      </w:r>
      <w:r w:rsidR="00737DCC">
        <w:rPr>
          <w:rStyle w:val="FootnoteReference"/>
        </w:rPr>
        <w:footnoteReference w:id="66"/>
      </w:r>
      <w:r w:rsidR="00737DCC">
        <w:t>, respektīvi, vismaz puse no sākotnējā termiņa</w:t>
      </w:r>
      <w:r w:rsidR="00181815">
        <w:t xml:space="preserve">, skaitot no nākamās dienas pēc tam, kad paziņojums par grozījumiem ir publicēts attiecīgi IUB PVS, ja paredzamā līgumcena ir </w:t>
      </w:r>
      <w:r w:rsidR="0034402D">
        <w:t xml:space="preserve">mazāka par </w:t>
      </w:r>
      <w:r w:rsidR="00181815">
        <w:t xml:space="preserve">Robežvērtībām, vai IUB ir nosūtījis paziņojumu par izmaiņām </w:t>
      </w:r>
      <w:r w:rsidR="00181815" w:rsidRPr="004A1EE9">
        <w:t xml:space="preserve">publicēšanai ESOV, ja paredzamā līgumcena ir </w:t>
      </w:r>
      <w:r w:rsidR="0034402D" w:rsidRPr="004A1EE9">
        <w:t xml:space="preserve">vienāda ar </w:t>
      </w:r>
      <w:r w:rsidR="00181815" w:rsidRPr="004A1EE9">
        <w:t>Robežvērtībām</w:t>
      </w:r>
      <w:r w:rsidR="0034402D" w:rsidRPr="004A1EE9">
        <w:t xml:space="preserve"> vai lielāka</w:t>
      </w:r>
      <w:r w:rsidR="00737DCC" w:rsidRPr="004A1EE9">
        <w:t xml:space="preserve"> – skatīt 1. tabulu</w:t>
      </w:r>
      <w:r w:rsidR="00AB2B9D" w:rsidRPr="004A1EE9">
        <w:t xml:space="preserve"> </w:t>
      </w:r>
      <w:r w:rsidR="00322694" w:rsidRPr="004A1EE9">
        <w:t xml:space="preserve">7. </w:t>
      </w:r>
      <w:r w:rsidR="00AB2B9D" w:rsidRPr="004A1EE9">
        <w:t>l</w:t>
      </w:r>
      <w:r w:rsidR="00322694" w:rsidRPr="004A1EE9">
        <w:t>a</w:t>
      </w:r>
      <w:r w:rsidR="00AB2B9D" w:rsidRPr="004A1EE9">
        <w:t>pp</w:t>
      </w:r>
      <w:r w:rsidR="00322694" w:rsidRPr="00322694">
        <w:t>usē</w:t>
      </w:r>
      <w:r w:rsidR="00737DCC">
        <w:t>).</w:t>
      </w:r>
      <w:r w:rsidR="001A3DF5">
        <w:t xml:space="preserve"> </w:t>
      </w:r>
    </w:p>
    <w:p w14:paraId="032C39F4" w14:textId="3335CA4F" w:rsidR="00111A3A" w:rsidRDefault="00635C35" w:rsidP="00145E88">
      <w:pPr>
        <w:pStyle w:val="Quote"/>
      </w:pPr>
      <w:r>
        <w:t xml:space="preserve">Piemēram, </w:t>
      </w:r>
      <w:r w:rsidR="00E0354A">
        <w:t xml:space="preserve">atklāts konkurss, kur paredzamā līgumcena ir </w:t>
      </w:r>
      <w:r w:rsidR="0034402D">
        <w:t xml:space="preserve">mazāka par </w:t>
      </w:r>
      <w:r w:rsidR="00E0354A">
        <w:t>Robežvērtībām,</w:t>
      </w:r>
      <w:r w:rsidR="00181815">
        <w:t xml:space="preserve"> ir izsludināts</w:t>
      </w:r>
      <w:r w:rsidR="0034402D">
        <w:t xml:space="preserve"> (paziņojums publicēts IUB PVS)</w:t>
      </w:r>
      <w:r w:rsidR="00181815">
        <w:t xml:space="preserve"> 2019. gada 1. </w:t>
      </w:r>
      <w:r w:rsidR="00E0354A">
        <w:t>februārī, piedāvājumu iesniegšanas termiņš ir noteikts</w:t>
      </w:r>
      <w:r w:rsidR="00EB149A">
        <w:t xml:space="preserve"> 3</w:t>
      </w:r>
      <w:r w:rsidR="00E0354A">
        <w:t xml:space="preserve">0 dienas, proti, </w:t>
      </w:r>
      <w:r w:rsidR="00EB149A">
        <w:t xml:space="preserve">piedāvājumu </w:t>
      </w:r>
      <w:r w:rsidR="00331040">
        <w:t>atvēršana</w:t>
      </w:r>
      <w:r w:rsidR="00EB149A">
        <w:t xml:space="preserve"> ir paredzēta 4. martā.</w:t>
      </w:r>
    </w:p>
    <w:tbl>
      <w:tblPr>
        <w:tblStyle w:val="TableGrid"/>
        <w:tblW w:w="0" w:type="auto"/>
        <w:tblInd w:w="1134" w:type="dxa"/>
        <w:tblLook w:val="04A0" w:firstRow="1" w:lastRow="0" w:firstColumn="1" w:lastColumn="0" w:noHBand="0" w:noVBand="1"/>
      </w:tblPr>
      <w:tblGrid>
        <w:gridCol w:w="511"/>
        <w:gridCol w:w="511"/>
        <w:gridCol w:w="513"/>
        <w:gridCol w:w="513"/>
        <w:gridCol w:w="513"/>
        <w:gridCol w:w="513"/>
        <w:gridCol w:w="696"/>
        <w:gridCol w:w="513"/>
        <w:gridCol w:w="513"/>
        <w:gridCol w:w="513"/>
        <w:gridCol w:w="513"/>
        <w:gridCol w:w="513"/>
        <w:gridCol w:w="513"/>
        <w:gridCol w:w="513"/>
        <w:gridCol w:w="696"/>
      </w:tblGrid>
      <w:tr w:rsidR="00EB149A" w14:paraId="1DD7A4DE" w14:textId="77777777" w:rsidTr="00145E88">
        <w:trPr>
          <w:trHeight w:val="287"/>
        </w:trPr>
        <w:tc>
          <w:tcPr>
            <w:tcW w:w="3073" w:type="dxa"/>
            <w:gridSpan w:val="6"/>
            <w:tcBorders>
              <w:left w:val="thickThinSmallGap" w:sz="24" w:space="0" w:color="4E67C8" w:themeColor="accent1"/>
            </w:tcBorders>
            <w:vAlign w:val="center"/>
          </w:tcPr>
          <w:p w14:paraId="3EEBE648" w14:textId="179B3F60" w:rsidR="00EB149A" w:rsidRDefault="00EB149A" w:rsidP="00145E88">
            <w:pPr>
              <w:pStyle w:val="Quote"/>
              <w:pBdr>
                <w:left w:val="none" w:sz="0" w:space="0" w:color="auto"/>
              </w:pBdr>
              <w:spacing w:before="0" w:after="0"/>
              <w:ind w:left="0" w:right="0"/>
              <w:contextualSpacing/>
              <w:jc w:val="center"/>
            </w:pPr>
            <w:r>
              <w:t>Februāris</w:t>
            </w:r>
          </w:p>
        </w:tc>
        <w:tc>
          <w:tcPr>
            <w:tcW w:w="686" w:type="dxa"/>
            <w:vAlign w:val="center"/>
          </w:tcPr>
          <w:p w14:paraId="7AEE2508" w14:textId="3838965B" w:rsidR="00EB149A" w:rsidRDefault="00EB149A" w:rsidP="00145E88">
            <w:pPr>
              <w:pStyle w:val="Quote"/>
              <w:pBdr>
                <w:left w:val="none" w:sz="0" w:space="0" w:color="auto"/>
              </w:pBdr>
              <w:spacing w:before="0" w:after="0"/>
              <w:ind w:left="0" w:right="0"/>
              <w:contextualSpacing/>
              <w:jc w:val="center"/>
            </w:pPr>
            <w:r>
              <w:t>2019</w:t>
            </w:r>
          </w:p>
        </w:tc>
        <w:tc>
          <w:tcPr>
            <w:tcW w:w="513" w:type="dxa"/>
            <w:tcBorders>
              <w:top w:val="nil"/>
              <w:bottom w:val="nil"/>
            </w:tcBorders>
            <w:vAlign w:val="center"/>
          </w:tcPr>
          <w:p w14:paraId="1D0F8BAF" w14:textId="77777777" w:rsidR="00EB149A" w:rsidRDefault="00EB149A" w:rsidP="00145E88">
            <w:pPr>
              <w:pStyle w:val="Quote"/>
              <w:pBdr>
                <w:left w:val="none" w:sz="0" w:space="0" w:color="auto"/>
              </w:pBdr>
              <w:spacing w:before="0" w:after="0"/>
              <w:ind w:left="0" w:right="0"/>
              <w:contextualSpacing/>
              <w:jc w:val="center"/>
            </w:pPr>
          </w:p>
        </w:tc>
        <w:tc>
          <w:tcPr>
            <w:tcW w:w="3077" w:type="dxa"/>
            <w:gridSpan w:val="6"/>
            <w:vAlign w:val="center"/>
          </w:tcPr>
          <w:p w14:paraId="56365F88" w14:textId="39DAFCCC" w:rsidR="00EB149A" w:rsidRDefault="00EB149A" w:rsidP="00145E88">
            <w:pPr>
              <w:pStyle w:val="Quote"/>
              <w:pBdr>
                <w:left w:val="none" w:sz="0" w:space="0" w:color="auto"/>
              </w:pBdr>
              <w:spacing w:before="0" w:after="0"/>
              <w:ind w:left="0" w:right="0"/>
              <w:contextualSpacing/>
              <w:jc w:val="center"/>
            </w:pPr>
            <w:r>
              <w:t>Marts</w:t>
            </w:r>
          </w:p>
        </w:tc>
        <w:tc>
          <w:tcPr>
            <w:tcW w:w="686" w:type="dxa"/>
            <w:vAlign w:val="center"/>
          </w:tcPr>
          <w:p w14:paraId="7EFBD2EC" w14:textId="28FACA88" w:rsidR="00EB149A" w:rsidRPr="00CD1389" w:rsidRDefault="00EB149A" w:rsidP="00145E88">
            <w:pPr>
              <w:pStyle w:val="Quote"/>
              <w:pBdr>
                <w:left w:val="none" w:sz="0" w:space="0" w:color="auto"/>
              </w:pBdr>
              <w:spacing w:before="0" w:after="0"/>
              <w:ind w:left="0" w:right="0"/>
              <w:contextualSpacing/>
              <w:jc w:val="center"/>
              <w:rPr>
                <w:szCs w:val="24"/>
              </w:rPr>
            </w:pPr>
            <w:r w:rsidRPr="00CD1389">
              <w:rPr>
                <w:szCs w:val="24"/>
              </w:rPr>
              <w:t>2019</w:t>
            </w:r>
          </w:p>
        </w:tc>
      </w:tr>
      <w:tr w:rsidR="00331040" w14:paraId="492F4475" w14:textId="77777777" w:rsidTr="00145E88">
        <w:trPr>
          <w:trHeight w:val="287"/>
        </w:trPr>
        <w:tc>
          <w:tcPr>
            <w:tcW w:w="511" w:type="dxa"/>
            <w:tcBorders>
              <w:left w:val="thickThinSmallGap" w:sz="24" w:space="0" w:color="4E67C8" w:themeColor="accent1"/>
            </w:tcBorders>
            <w:vAlign w:val="center"/>
          </w:tcPr>
          <w:p w14:paraId="370E5656" w14:textId="0B04F085" w:rsidR="00EB149A" w:rsidRDefault="00EB149A" w:rsidP="00145E88">
            <w:pPr>
              <w:pStyle w:val="Quote"/>
              <w:pBdr>
                <w:left w:val="none" w:sz="0" w:space="0" w:color="auto"/>
              </w:pBdr>
              <w:spacing w:before="0" w:after="0"/>
              <w:ind w:left="0" w:right="0"/>
              <w:contextualSpacing/>
              <w:jc w:val="center"/>
            </w:pPr>
            <w:r>
              <w:t>P</w:t>
            </w:r>
          </w:p>
        </w:tc>
        <w:tc>
          <w:tcPr>
            <w:tcW w:w="511" w:type="dxa"/>
            <w:vAlign w:val="center"/>
          </w:tcPr>
          <w:p w14:paraId="3C130340" w14:textId="578BDBC2" w:rsidR="00EB149A" w:rsidRDefault="00EB149A" w:rsidP="00145E88">
            <w:pPr>
              <w:pStyle w:val="Quote"/>
              <w:pBdr>
                <w:left w:val="none" w:sz="0" w:space="0" w:color="auto"/>
              </w:pBdr>
              <w:spacing w:before="0" w:after="0"/>
              <w:ind w:left="0" w:right="0"/>
              <w:contextualSpacing/>
              <w:jc w:val="center"/>
            </w:pPr>
            <w:r>
              <w:t>O</w:t>
            </w:r>
          </w:p>
        </w:tc>
        <w:tc>
          <w:tcPr>
            <w:tcW w:w="513" w:type="dxa"/>
            <w:vAlign w:val="center"/>
          </w:tcPr>
          <w:p w14:paraId="40707834" w14:textId="2B7A7938" w:rsidR="00EB149A" w:rsidRDefault="00EB149A" w:rsidP="00145E88">
            <w:pPr>
              <w:pStyle w:val="Quote"/>
              <w:pBdr>
                <w:left w:val="none" w:sz="0" w:space="0" w:color="auto"/>
              </w:pBdr>
              <w:spacing w:before="0" w:after="0"/>
              <w:ind w:left="0" w:right="0"/>
              <w:contextualSpacing/>
              <w:jc w:val="center"/>
            </w:pPr>
            <w:r>
              <w:t>T</w:t>
            </w:r>
          </w:p>
        </w:tc>
        <w:tc>
          <w:tcPr>
            <w:tcW w:w="513" w:type="dxa"/>
            <w:vAlign w:val="center"/>
          </w:tcPr>
          <w:p w14:paraId="35C04772" w14:textId="148927B9" w:rsidR="00EB149A" w:rsidRDefault="00EB149A" w:rsidP="00145E88">
            <w:pPr>
              <w:pStyle w:val="Quote"/>
              <w:pBdr>
                <w:left w:val="none" w:sz="0" w:space="0" w:color="auto"/>
              </w:pBdr>
              <w:spacing w:before="0" w:after="0"/>
              <w:ind w:left="0" w:right="0"/>
              <w:contextualSpacing/>
              <w:jc w:val="center"/>
            </w:pPr>
            <w:r>
              <w:t>C</w:t>
            </w:r>
          </w:p>
        </w:tc>
        <w:tc>
          <w:tcPr>
            <w:tcW w:w="513" w:type="dxa"/>
            <w:tcBorders>
              <w:bottom w:val="single" w:sz="18" w:space="0" w:color="auto"/>
            </w:tcBorders>
            <w:vAlign w:val="center"/>
          </w:tcPr>
          <w:p w14:paraId="2C81B11D" w14:textId="6CC59788" w:rsidR="00EB149A" w:rsidRDefault="00EB149A" w:rsidP="00145E88">
            <w:pPr>
              <w:pStyle w:val="Quote"/>
              <w:pBdr>
                <w:left w:val="none" w:sz="0" w:space="0" w:color="auto"/>
              </w:pBdr>
              <w:spacing w:before="0" w:after="0"/>
              <w:ind w:left="0" w:right="0"/>
              <w:contextualSpacing/>
              <w:jc w:val="center"/>
            </w:pPr>
            <w:r>
              <w:t>P</w:t>
            </w:r>
          </w:p>
        </w:tc>
        <w:tc>
          <w:tcPr>
            <w:tcW w:w="513" w:type="dxa"/>
            <w:vAlign w:val="center"/>
          </w:tcPr>
          <w:p w14:paraId="4ECD8C61" w14:textId="73532680" w:rsidR="00EB149A" w:rsidRDefault="00EB149A" w:rsidP="00145E88">
            <w:pPr>
              <w:pStyle w:val="Quote"/>
              <w:pBdr>
                <w:left w:val="none" w:sz="0" w:space="0" w:color="auto"/>
              </w:pBdr>
              <w:spacing w:before="0" w:after="0"/>
              <w:ind w:left="0" w:right="0"/>
              <w:contextualSpacing/>
              <w:jc w:val="center"/>
            </w:pPr>
            <w:r>
              <w:t>S</w:t>
            </w:r>
          </w:p>
        </w:tc>
        <w:tc>
          <w:tcPr>
            <w:tcW w:w="686" w:type="dxa"/>
            <w:vAlign w:val="center"/>
          </w:tcPr>
          <w:p w14:paraId="3E8F4DFD" w14:textId="57F9047E" w:rsidR="00EB149A" w:rsidRDefault="00EB149A" w:rsidP="00145E88">
            <w:pPr>
              <w:pStyle w:val="Quote"/>
              <w:pBdr>
                <w:left w:val="none" w:sz="0" w:space="0" w:color="auto"/>
              </w:pBdr>
              <w:spacing w:before="0" w:after="0"/>
              <w:ind w:left="0" w:right="0"/>
              <w:contextualSpacing/>
              <w:jc w:val="center"/>
            </w:pPr>
            <w:r>
              <w:t>S</w:t>
            </w:r>
          </w:p>
        </w:tc>
        <w:tc>
          <w:tcPr>
            <w:tcW w:w="513" w:type="dxa"/>
            <w:tcBorders>
              <w:top w:val="nil"/>
              <w:bottom w:val="nil"/>
            </w:tcBorders>
            <w:vAlign w:val="center"/>
          </w:tcPr>
          <w:p w14:paraId="1AAFBA34"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53B475C0" w14:textId="072E49B1" w:rsidR="00EB149A" w:rsidRDefault="00EB149A" w:rsidP="00145E88">
            <w:pPr>
              <w:pStyle w:val="Quote"/>
              <w:pBdr>
                <w:left w:val="none" w:sz="0" w:space="0" w:color="auto"/>
              </w:pBdr>
              <w:spacing w:before="0" w:after="0"/>
              <w:ind w:left="0" w:right="0"/>
              <w:contextualSpacing/>
              <w:jc w:val="center"/>
            </w:pPr>
            <w:r>
              <w:t>P</w:t>
            </w:r>
          </w:p>
        </w:tc>
        <w:tc>
          <w:tcPr>
            <w:tcW w:w="513" w:type="dxa"/>
            <w:vAlign w:val="center"/>
          </w:tcPr>
          <w:p w14:paraId="4D16296E" w14:textId="15CDBEB4" w:rsidR="00EB149A" w:rsidRDefault="00EB149A" w:rsidP="00145E88">
            <w:pPr>
              <w:pStyle w:val="Quote"/>
              <w:pBdr>
                <w:left w:val="none" w:sz="0" w:space="0" w:color="auto"/>
              </w:pBdr>
              <w:spacing w:before="0" w:after="0"/>
              <w:ind w:left="0" w:right="0"/>
              <w:contextualSpacing/>
              <w:jc w:val="center"/>
            </w:pPr>
            <w:r>
              <w:t>O</w:t>
            </w:r>
          </w:p>
        </w:tc>
        <w:tc>
          <w:tcPr>
            <w:tcW w:w="513" w:type="dxa"/>
            <w:vAlign w:val="center"/>
          </w:tcPr>
          <w:p w14:paraId="66404344" w14:textId="1119CA19" w:rsidR="00EB149A" w:rsidRDefault="00EB149A" w:rsidP="00145E88">
            <w:pPr>
              <w:pStyle w:val="Quote"/>
              <w:pBdr>
                <w:left w:val="none" w:sz="0" w:space="0" w:color="auto"/>
              </w:pBdr>
              <w:spacing w:before="0" w:after="0"/>
              <w:ind w:left="0" w:right="0"/>
              <w:contextualSpacing/>
              <w:jc w:val="center"/>
            </w:pPr>
            <w:r>
              <w:t>T</w:t>
            </w:r>
          </w:p>
        </w:tc>
        <w:tc>
          <w:tcPr>
            <w:tcW w:w="513" w:type="dxa"/>
            <w:vAlign w:val="center"/>
          </w:tcPr>
          <w:p w14:paraId="4A616D88" w14:textId="256AD83B" w:rsidR="00EB149A" w:rsidRDefault="00EB149A" w:rsidP="00145E88">
            <w:pPr>
              <w:pStyle w:val="Quote"/>
              <w:pBdr>
                <w:left w:val="none" w:sz="0" w:space="0" w:color="auto"/>
              </w:pBdr>
              <w:spacing w:before="0" w:after="0"/>
              <w:ind w:left="0" w:right="0"/>
              <w:contextualSpacing/>
              <w:jc w:val="center"/>
            </w:pPr>
            <w:r>
              <w:t>C</w:t>
            </w:r>
          </w:p>
        </w:tc>
        <w:tc>
          <w:tcPr>
            <w:tcW w:w="513" w:type="dxa"/>
            <w:vAlign w:val="center"/>
          </w:tcPr>
          <w:p w14:paraId="16B3CE7B" w14:textId="0EF61D4A" w:rsidR="00EB149A" w:rsidRDefault="00EB149A" w:rsidP="00145E88">
            <w:pPr>
              <w:pStyle w:val="Quote"/>
              <w:pBdr>
                <w:left w:val="none" w:sz="0" w:space="0" w:color="auto"/>
              </w:pBdr>
              <w:spacing w:before="0" w:after="0"/>
              <w:ind w:left="0" w:right="0"/>
              <w:contextualSpacing/>
              <w:jc w:val="center"/>
            </w:pPr>
            <w:r>
              <w:t>P</w:t>
            </w:r>
          </w:p>
        </w:tc>
        <w:tc>
          <w:tcPr>
            <w:tcW w:w="513" w:type="dxa"/>
            <w:vAlign w:val="center"/>
          </w:tcPr>
          <w:p w14:paraId="628727D1" w14:textId="12CE48CC" w:rsidR="00EB149A" w:rsidRDefault="00EB149A" w:rsidP="00145E88">
            <w:pPr>
              <w:pStyle w:val="Quote"/>
              <w:pBdr>
                <w:left w:val="none" w:sz="0" w:space="0" w:color="auto"/>
              </w:pBdr>
              <w:spacing w:before="0" w:after="0"/>
              <w:ind w:left="0" w:right="0"/>
              <w:contextualSpacing/>
              <w:jc w:val="center"/>
            </w:pPr>
            <w:r>
              <w:t>S</w:t>
            </w:r>
          </w:p>
        </w:tc>
        <w:tc>
          <w:tcPr>
            <w:tcW w:w="686" w:type="dxa"/>
            <w:vAlign w:val="center"/>
          </w:tcPr>
          <w:p w14:paraId="760F6F57" w14:textId="0ECB7455" w:rsidR="00EB149A" w:rsidRPr="00CD1389" w:rsidRDefault="00EB149A" w:rsidP="00145E88">
            <w:pPr>
              <w:pStyle w:val="Quote"/>
              <w:pBdr>
                <w:left w:val="none" w:sz="0" w:space="0" w:color="auto"/>
              </w:pBdr>
              <w:spacing w:before="0" w:after="0"/>
              <w:ind w:left="0" w:right="0"/>
              <w:contextualSpacing/>
              <w:jc w:val="center"/>
              <w:rPr>
                <w:szCs w:val="24"/>
              </w:rPr>
            </w:pPr>
            <w:r>
              <w:rPr>
                <w:szCs w:val="24"/>
              </w:rPr>
              <w:t>S</w:t>
            </w:r>
          </w:p>
        </w:tc>
      </w:tr>
      <w:tr w:rsidR="00331040" w14:paraId="41EED79A" w14:textId="77777777" w:rsidTr="00145E88">
        <w:trPr>
          <w:trHeight w:val="287"/>
        </w:trPr>
        <w:tc>
          <w:tcPr>
            <w:tcW w:w="511" w:type="dxa"/>
            <w:tcBorders>
              <w:left w:val="thickThinSmallGap" w:sz="24" w:space="0" w:color="4E67C8" w:themeColor="accent1"/>
            </w:tcBorders>
            <w:vAlign w:val="center"/>
          </w:tcPr>
          <w:p w14:paraId="74DC9929" w14:textId="77777777" w:rsidR="00EB149A" w:rsidRDefault="00EB149A" w:rsidP="00145E88">
            <w:pPr>
              <w:pStyle w:val="Quote"/>
              <w:pBdr>
                <w:left w:val="none" w:sz="0" w:space="0" w:color="auto"/>
              </w:pBdr>
              <w:spacing w:before="0" w:after="0"/>
              <w:ind w:left="0" w:right="0"/>
              <w:contextualSpacing/>
              <w:jc w:val="center"/>
            </w:pPr>
          </w:p>
        </w:tc>
        <w:tc>
          <w:tcPr>
            <w:tcW w:w="511" w:type="dxa"/>
            <w:vAlign w:val="center"/>
          </w:tcPr>
          <w:p w14:paraId="4DECA2CB"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0A2E2AFA" w14:textId="77777777" w:rsidR="00EB149A" w:rsidRDefault="00EB149A" w:rsidP="00145E88">
            <w:pPr>
              <w:pStyle w:val="Quote"/>
              <w:pBdr>
                <w:left w:val="none" w:sz="0" w:space="0" w:color="auto"/>
              </w:pBdr>
              <w:spacing w:before="0" w:after="0"/>
              <w:ind w:left="0" w:right="0"/>
              <w:contextualSpacing/>
              <w:jc w:val="center"/>
            </w:pPr>
          </w:p>
        </w:tc>
        <w:tc>
          <w:tcPr>
            <w:tcW w:w="513" w:type="dxa"/>
            <w:tcBorders>
              <w:right w:val="single" w:sz="18" w:space="0" w:color="auto"/>
            </w:tcBorders>
            <w:vAlign w:val="center"/>
          </w:tcPr>
          <w:p w14:paraId="28337B82" w14:textId="77777777" w:rsidR="00EB149A" w:rsidRDefault="00EB149A" w:rsidP="00145E88">
            <w:pPr>
              <w:pStyle w:val="Quote"/>
              <w:pBdr>
                <w:left w:val="none" w:sz="0" w:space="0" w:color="auto"/>
              </w:pBdr>
              <w:spacing w:before="0" w:after="0"/>
              <w:ind w:left="0" w:right="0"/>
              <w:contextualSpacing/>
              <w:jc w:val="center"/>
            </w:pPr>
          </w:p>
        </w:tc>
        <w:tc>
          <w:tcPr>
            <w:tcW w:w="513" w:type="dxa"/>
            <w:tcBorders>
              <w:top w:val="single" w:sz="18" w:space="0" w:color="auto"/>
              <w:left w:val="single" w:sz="18" w:space="0" w:color="auto"/>
              <w:bottom w:val="single" w:sz="18" w:space="0" w:color="auto"/>
              <w:right w:val="single" w:sz="18" w:space="0" w:color="auto"/>
            </w:tcBorders>
            <w:shd w:val="clear" w:color="auto" w:fill="auto"/>
            <w:vAlign w:val="center"/>
          </w:tcPr>
          <w:p w14:paraId="5A15F707" w14:textId="2C1A9470" w:rsidR="00EB149A" w:rsidRDefault="00EB149A" w:rsidP="00145E88">
            <w:pPr>
              <w:pStyle w:val="Quote"/>
              <w:pBdr>
                <w:left w:val="none" w:sz="0" w:space="0" w:color="auto"/>
              </w:pBdr>
              <w:spacing w:before="0" w:after="0"/>
              <w:ind w:left="0" w:right="0"/>
              <w:contextualSpacing/>
              <w:jc w:val="center"/>
            </w:pPr>
            <w:r>
              <w:t>1</w:t>
            </w:r>
          </w:p>
        </w:tc>
        <w:tc>
          <w:tcPr>
            <w:tcW w:w="513" w:type="dxa"/>
            <w:tcBorders>
              <w:left w:val="single" w:sz="18" w:space="0" w:color="auto"/>
            </w:tcBorders>
            <w:shd w:val="clear" w:color="auto" w:fill="FCD8D3" w:themeFill="accent6" w:themeFillTint="33"/>
            <w:vAlign w:val="center"/>
          </w:tcPr>
          <w:p w14:paraId="17B2A85A" w14:textId="12BD681A" w:rsidR="00EB149A" w:rsidRDefault="00EB149A" w:rsidP="00145E88">
            <w:pPr>
              <w:pStyle w:val="Quote"/>
              <w:pBdr>
                <w:left w:val="none" w:sz="0" w:space="0" w:color="auto"/>
              </w:pBdr>
              <w:spacing w:before="0" w:after="0"/>
              <w:ind w:left="0" w:right="0"/>
              <w:contextualSpacing/>
              <w:jc w:val="center"/>
            </w:pPr>
            <w:r>
              <w:t>2</w:t>
            </w:r>
          </w:p>
        </w:tc>
        <w:tc>
          <w:tcPr>
            <w:tcW w:w="686" w:type="dxa"/>
            <w:shd w:val="clear" w:color="auto" w:fill="FCD8D3" w:themeFill="accent6" w:themeFillTint="33"/>
            <w:vAlign w:val="center"/>
          </w:tcPr>
          <w:p w14:paraId="3BF1523F" w14:textId="074F7801"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3</w:t>
            </w:r>
          </w:p>
        </w:tc>
        <w:tc>
          <w:tcPr>
            <w:tcW w:w="513" w:type="dxa"/>
            <w:tcBorders>
              <w:top w:val="nil"/>
              <w:bottom w:val="nil"/>
            </w:tcBorders>
            <w:vAlign w:val="center"/>
          </w:tcPr>
          <w:p w14:paraId="33ED14A7" w14:textId="77777777" w:rsidR="00EB149A" w:rsidRDefault="00EB149A" w:rsidP="00145E88">
            <w:pPr>
              <w:pStyle w:val="Quote"/>
              <w:pBdr>
                <w:left w:val="none" w:sz="0" w:space="0" w:color="auto"/>
              </w:pBdr>
              <w:spacing w:before="0" w:after="0"/>
              <w:ind w:left="0" w:right="0"/>
              <w:contextualSpacing/>
              <w:jc w:val="center"/>
            </w:pPr>
          </w:p>
        </w:tc>
        <w:tc>
          <w:tcPr>
            <w:tcW w:w="513" w:type="dxa"/>
            <w:tcBorders>
              <w:bottom w:val="single" w:sz="18" w:space="0" w:color="auto"/>
            </w:tcBorders>
            <w:vAlign w:val="center"/>
          </w:tcPr>
          <w:p w14:paraId="293E1560"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4DC6BB06"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5C01A307"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45D8392E" w14:textId="77777777" w:rsidR="00EB149A" w:rsidRDefault="00EB149A" w:rsidP="00145E88">
            <w:pPr>
              <w:pStyle w:val="Quote"/>
              <w:pBdr>
                <w:left w:val="none" w:sz="0" w:space="0" w:color="auto"/>
              </w:pBdr>
              <w:spacing w:before="0" w:after="0"/>
              <w:ind w:left="0" w:right="0"/>
              <w:contextualSpacing/>
              <w:jc w:val="center"/>
            </w:pPr>
          </w:p>
        </w:tc>
        <w:tc>
          <w:tcPr>
            <w:tcW w:w="513" w:type="dxa"/>
            <w:shd w:val="clear" w:color="auto" w:fill="FCD8D3" w:themeFill="accent6" w:themeFillTint="33"/>
            <w:vAlign w:val="center"/>
          </w:tcPr>
          <w:p w14:paraId="13167A4C" w14:textId="2B48E7E8" w:rsidR="00EB149A" w:rsidRDefault="00EB149A" w:rsidP="00145E88">
            <w:pPr>
              <w:pStyle w:val="Quote"/>
              <w:pBdr>
                <w:left w:val="none" w:sz="0" w:space="0" w:color="auto"/>
              </w:pBdr>
              <w:spacing w:before="0" w:after="0"/>
              <w:ind w:left="0" w:right="0"/>
              <w:contextualSpacing/>
              <w:jc w:val="center"/>
            </w:pPr>
            <w:r>
              <w:t>1</w:t>
            </w:r>
          </w:p>
        </w:tc>
        <w:tc>
          <w:tcPr>
            <w:tcW w:w="513" w:type="dxa"/>
            <w:shd w:val="clear" w:color="auto" w:fill="FCD8D3" w:themeFill="accent6" w:themeFillTint="33"/>
            <w:vAlign w:val="center"/>
          </w:tcPr>
          <w:p w14:paraId="605E6E41" w14:textId="26F57AA9" w:rsidR="00EB149A" w:rsidRDefault="00EB149A" w:rsidP="00145E88">
            <w:pPr>
              <w:pStyle w:val="Quote"/>
              <w:pBdr>
                <w:left w:val="none" w:sz="0" w:space="0" w:color="auto"/>
              </w:pBdr>
              <w:spacing w:before="0" w:after="0"/>
              <w:ind w:left="0" w:right="0"/>
              <w:contextualSpacing/>
              <w:jc w:val="center"/>
            </w:pPr>
            <w:r>
              <w:t>2</w:t>
            </w:r>
          </w:p>
        </w:tc>
        <w:tc>
          <w:tcPr>
            <w:tcW w:w="686" w:type="dxa"/>
            <w:shd w:val="clear" w:color="auto" w:fill="FCD8D3" w:themeFill="accent6" w:themeFillTint="33"/>
            <w:vAlign w:val="center"/>
          </w:tcPr>
          <w:p w14:paraId="21B899BE" w14:textId="326F74E5"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3</w:t>
            </w:r>
          </w:p>
        </w:tc>
      </w:tr>
      <w:tr w:rsidR="00CD1389" w14:paraId="59DFCDFE" w14:textId="77777777" w:rsidTr="00145E88">
        <w:trPr>
          <w:trHeight w:val="287"/>
        </w:trPr>
        <w:tc>
          <w:tcPr>
            <w:tcW w:w="511" w:type="dxa"/>
            <w:tcBorders>
              <w:left w:val="thickThinSmallGap" w:sz="24" w:space="0" w:color="4E67C8" w:themeColor="accent1"/>
            </w:tcBorders>
            <w:shd w:val="clear" w:color="auto" w:fill="FCD8D3" w:themeFill="accent6" w:themeFillTint="33"/>
            <w:vAlign w:val="center"/>
          </w:tcPr>
          <w:p w14:paraId="02D21706" w14:textId="0EBB6794" w:rsidR="00EB149A" w:rsidRDefault="00EB149A" w:rsidP="00145E88">
            <w:pPr>
              <w:pStyle w:val="Quote"/>
              <w:pBdr>
                <w:left w:val="none" w:sz="0" w:space="0" w:color="auto"/>
              </w:pBdr>
              <w:spacing w:before="0" w:after="0"/>
              <w:ind w:left="0" w:right="0"/>
              <w:contextualSpacing/>
              <w:jc w:val="center"/>
            </w:pPr>
            <w:r>
              <w:t>4</w:t>
            </w:r>
          </w:p>
        </w:tc>
        <w:tc>
          <w:tcPr>
            <w:tcW w:w="511" w:type="dxa"/>
            <w:shd w:val="clear" w:color="auto" w:fill="FCD8D3" w:themeFill="accent6" w:themeFillTint="33"/>
            <w:vAlign w:val="center"/>
          </w:tcPr>
          <w:p w14:paraId="50CA001E" w14:textId="4681487F" w:rsidR="00EB149A" w:rsidRDefault="00EB149A" w:rsidP="00145E88">
            <w:pPr>
              <w:pStyle w:val="Quote"/>
              <w:pBdr>
                <w:left w:val="none" w:sz="0" w:space="0" w:color="auto"/>
              </w:pBdr>
              <w:spacing w:before="0" w:after="0"/>
              <w:ind w:left="0" w:right="0"/>
              <w:contextualSpacing/>
              <w:jc w:val="center"/>
            </w:pPr>
            <w:r>
              <w:t>5</w:t>
            </w:r>
          </w:p>
        </w:tc>
        <w:tc>
          <w:tcPr>
            <w:tcW w:w="513" w:type="dxa"/>
            <w:shd w:val="clear" w:color="auto" w:fill="FCD8D3" w:themeFill="accent6" w:themeFillTint="33"/>
            <w:vAlign w:val="center"/>
          </w:tcPr>
          <w:p w14:paraId="70736EEA" w14:textId="68C6FEA9" w:rsidR="00EB149A" w:rsidRDefault="00EB149A" w:rsidP="00145E88">
            <w:pPr>
              <w:pStyle w:val="Quote"/>
              <w:pBdr>
                <w:left w:val="none" w:sz="0" w:space="0" w:color="auto"/>
              </w:pBdr>
              <w:spacing w:before="0" w:after="0"/>
              <w:ind w:left="0" w:right="0"/>
              <w:contextualSpacing/>
              <w:jc w:val="center"/>
            </w:pPr>
            <w:r>
              <w:t>6</w:t>
            </w:r>
          </w:p>
        </w:tc>
        <w:tc>
          <w:tcPr>
            <w:tcW w:w="513" w:type="dxa"/>
            <w:shd w:val="clear" w:color="auto" w:fill="FCD8D3" w:themeFill="accent6" w:themeFillTint="33"/>
            <w:vAlign w:val="center"/>
          </w:tcPr>
          <w:p w14:paraId="17730D0F" w14:textId="35248105" w:rsidR="00EB149A" w:rsidRDefault="00EB149A" w:rsidP="00145E88">
            <w:pPr>
              <w:pStyle w:val="Quote"/>
              <w:pBdr>
                <w:left w:val="none" w:sz="0" w:space="0" w:color="auto"/>
              </w:pBdr>
              <w:spacing w:before="0" w:after="0"/>
              <w:ind w:left="0" w:right="0"/>
              <w:contextualSpacing/>
              <w:jc w:val="center"/>
            </w:pPr>
            <w:r>
              <w:t>7</w:t>
            </w:r>
          </w:p>
        </w:tc>
        <w:tc>
          <w:tcPr>
            <w:tcW w:w="513" w:type="dxa"/>
            <w:tcBorders>
              <w:top w:val="single" w:sz="18" w:space="0" w:color="auto"/>
            </w:tcBorders>
            <w:shd w:val="clear" w:color="auto" w:fill="FCD8D3" w:themeFill="accent6" w:themeFillTint="33"/>
            <w:vAlign w:val="center"/>
          </w:tcPr>
          <w:p w14:paraId="33C8AA47" w14:textId="54767EAC" w:rsidR="00EB149A" w:rsidRDefault="00EB149A" w:rsidP="00145E88">
            <w:pPr>
              <w:pStyle w:val="Quote"/>
              <w:pBdr>
                <w:left w:val="none" w:sz="0" w:space="0" w:color="auto"/>
              </w:pBdr>
              <w:spacing w:before="0" w:after="0"/>
              <w:ind w:left="0" w:right="0"/>
              <w:contextualSpacing/>
              <w:jc w:val="center"/>
            </w:pPr>
            <w:r>
              <w:t>8</w:t>
            </w:r>
          </w:p>
        </w:tc>
        <w:tc>
          <w:tcPr>
            <w:tcW w:w="513" w:type="dxa"/>
            <w:shd w:val="clear" w:color="auto" w:fill="FCD8D3" w:themeFill="accent6" w:themeFillTint="33"/>
            <w:vAlign w:val="center"/>
          </w:tcPr>
          <w:p w14:paraId="3439379E" w14:textId="60E66EDD" w:rsidR="00EB149A" w:rsidRDefault="00EB149A" w:rsidP="00145E88">
            <w:pPr>
              <w:pStyle w:val="Quote"/>
              <w:pBdr>
                <w:left w:val="none" w:sz="0" w:space="0" w:color="auto"/>
              </w:pBdr>
              <w:spacing w:before="0" w:after="0"/>
              <w:ind w:left="0" w:right="0"/>
              <w:contextualSpacing/>
              <w:jc w:val="center"/>
            </w:pPr>
            <w:r>
              <w:t>9</w:t>
            </w:r>
          </w:p>
        </w:tc>
        <w:tc>
          <w:tcPr>
            <w:tcW w:w="686" w:type="dxa"/>
            <w:shd w:val="clear" w:color="auto" w:fill="FCD8D3" w:themeFill="accent6" w:themeFillTint="33"/>
            <w:vAlign w:val="center"/>
          </w:tcPr>
          <w:p w14:paraId="1217695D" w14:textId="03380116"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10</w:t>
            </w:r>
          </w:p>
        </w:tc>
        <w:tc>
          <w:tcPr>
            <w:tcW w:w="513" w:type="dxa"/>
            <w:tcBorders>
              <w:top w:val="nil"/>
              <w:bottom w:val="nil"/>
              <w:right w:val="single" w:sz="18" w:space="0" w:color="auto"/>
            </w:tcBorders>
            <w:vAlign w:val="center"/>
          </w:tcPr>
          <w:p w14:paraId="2731DAC5" w14:textId="77777777" w:rsidR="00EB149A" w:rsidRDefault="00EB149A" w:rsidP="00145E88">
            <w:pPr>
              <w:pStyle w:val="Quote"/>
              <w:pBdr>
                <w:left w:val="none" w:sz="0" w:space="0" w:color="auto"/>
              </w:pBdr>
              <w:spacing w:before="0" w:after="0"/>
              <w:ind w:left="0" w:right="0"/>
              <w:contextualSpacing/>
              <w:jc w:val="center"/>
            </w:pPr>
          </w:p>
        </w:tc>
        <w:tc>
          <w:tcPr>
            <w:tcW w:w="513" w:type="dxa"/>
            <w:tcBorders>
              <w:top w:val="single" w:sz="18" w:space="0" w:color="auto"/>
              <w:left w:val="single" w:sz="18" w:space="0" w:color="auto"/>
              <w:bottom w:val="single" w:sz="18" w:space="0" w:color="auto"/>
              <w:right w:val="single" w:sz="18" w:space="0" w:color="auto"/>
            </w:tcBorders>
            <w:vAlign w:val="center"/>
          </w:tcPr>
          <w:p w14:paraId="3EA28412" w14:textId="78E44450" w:rsidR="00EB149A" w:rsidRDefault="00EB149A" w:rsidP="00145E88">
            <w:pPr>
              <w:pStyle w:val="Quote"/>
              <w:pBdr>
                <w:left w:val="none" w:sz="0" w:space="0" w:color="auto"/>
              </w:pBdr>
              <w:spacing w:before="0" w:after="0"/>
              <w:ind w:left="0" w:right="0"/>
              <w:contextualSpacing/>
              <w:jc w:val="center"/>
            </w:pPr>
            <w:r>
              <w:t>4</w:t>
            </w:r>
          </w:p>
        </w:tc>
        <w:tc>
          <w:tcPr>
            <w:tcW w:w="513" w:type="dxa"/>
            <w:tcBorders>
              <w:left w:val="single" w:sz="18" w:space="0" w:color="auto"/>
            </w:tcBorders>
            <w:vAlign w:val="center"/>
          </w:tcPr>
          <w:p w14:paraId="7BB16B78" w14:textId="681DAA12" w:rsidR="00EB149A" w:rsidRDefault="00EB149A" w:rsidP="00145E88">
            <w:pPr>
              <w:pStyle w:val="Quote"/>
              <w:pBdr>
                <w:left w:val="none" w:sz="0" w:space="0" w:color="auto"/>
              </w:pBdr>
              <w:spacing w:before="0" w:after="0"/>
              <w:ind w:left="0" w:right="0"/>
              <w:contextualSpacing/>
              <w:jc w:val="center"/>
            </w:pPr>
            <w:r>
              <w:t>5</w:t>
            </w:r>
          </w:p>
        </w:tc>
        <w:tc>
          <w:tcPr>
            <w:tcW w:w="513" w:type="dxa"/>
            <w:vAlign w:val="center"/>
          </w:tcPr>
          <w:p w14:paraId="6074DEFE" w14:textId="55125BDD" w:rsidR="00EB149A" w:rsidRDefault="00EB149A" w:rsidP="00145E88">
            <w:pPr>
              <w:pStyle w:val="Quote"/>
              <w:pBdr>
                <w:left w:val="none" w:sz="0" w:space="0" w:color="auto"/>
              </w:pBdr>
              <w:spacing w:before="0" w:after="0"/>
              <w:ind w:left="0" w:right="0"/>
              <w:contextualSpacing/>
              <w:jc w:val="center"/>
            </w:pPr>
            <w:r>
              <w:t>6</w:t>
            </w:r>
          </w:p>
        </w:tc>
        <w:tc>
          <w:tcPr>
            <w:tcW w:w="513" w:type="dxa"/>
            <w:vAlign w:val="center"/>
          </w:tcPr>
          <w:p w14:paraId="7E9B8E9C" w14:textId="3C5B19A2" w:rsidR="00EB149A" w:rsidRDefault="00EB149A" w:rsidP="00145E88">
            <w:pPr>
              <w:pStyle w:val="Quote"/>
              <w:pBdr>
                <w:left w:val="none" w:sz="0" w:space="0" w:color="auto"/>
              </w:pBdr>
              <w:spacing w:before="0" w:after="0"/>
              <w:ind w:left="0" w:right="0"/>
              <w:contextualSpacing/>
              <w:jc w:val="center"/>
            </w:pPr>
            <w:r>
              <w:t>7</w:t>
            </w:r>
          </w:p>
        </w:tc>
        <w:tc>
          <w:tcPr>
            <w:tcW w:w="513" w:type="dxa"/>
            <w:vAlign w:val="center"/>
          </w:tcPr>
          <w:p w14:paraId="30BAFCCB" w14:textId="0DF3285B" w:rsidR="00EB149A" w:rsidRDefault="00EB149A" w:rsidP="00145E88">
            <w:pPr>
              <w:pStyle w:val="Quote"/>
              <w:pBdr>
                <w:left w:val="none" w:sz="0" w:space="0" w:color="auto"/>
              </w:pBdr>
              <w:spacing w:before="0" w:after="0"/>
              <w:ind w:left="0" w:right="0"/>
              <w:contextualSpacing/>
              <w:jc w:val="center"/>
            </w:pPr>
            <w:r>
              <w:t>8</w:t>
            </w:r>
          </w:p>
        </w:tc>
        <w:tc>
          <w:tcPr>
            <w:tcW w:w="513" w:type="dxa"/>
            <w:vAlign w:val="center"/>
          </w:tcPr>
          <w:p w14:paraId="1080D6D5" w14:textId="445FEFFE" w:rsidR="00EB149A" w:rsidRDefault="00EB149A" w:rsidP="00145E88">
            <w:pPr>
              <w:pStyle w:val="Quote"/>
              <w:pBdr>
                <w:left w:val="none" w:sz="0" w:space="0" w:color="auto"/>
              </w:pBdr>
              <w:spacing w:before="0" w:after="0"/>
              <w:ind w:left="0" w:right="0"/>
              <w:contextualSpacing/>
              <w:jc w:val="center"/>
            </w:pPr>
            <w:r>
              <w:t>9</w:t>
            </w:r>
          </w:p>
        </w:tc>
        <w:tc>
          <w:tcPr>
            <w:tcW w:w="686" w:type="dxa"/>
            <w:vAlign w:val="center"/>
          </w:tcPr>
          <w:p w14:paraId="39BE701D" w14:textId="2F86C14F"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10</w:t>
            </w:r>
          </w:p>
        </w:tc>
      </w:tr>
      <w:tr w:rsidR="00804C5F" w14:paraId="4876C235" w14:textId="77777777" w:rsidTr="00145E88">
        <w:trPr>
          <w:trHeight w:val="287"/>
        </w:trPr>
        <w:tc>
          <w:tcPr>
            <w:tcW w:w="511" w:type="dxa"/>
            <w:tcBorders>
              <w:left w:val="thickThinSmallGap" w:sz="24" w:space="0" w:color="4E67C8" w:themeColor="accent1"/>
            </w:tcBorders>
            <w:shd w:val="clear" w:color="auto" w:fill="FCD8D3" w:themeFill="accent6" w:themeFillTint="33"/>
            <w:vAlign w:val="center"/>
          </w:tcPr>
          <w:p w14:paraId="79EE71B8" w14:textId="168E5295" w:rsidR="00EB149A" w:rsidRDefault="00EB149A" w:rsidP="00145E88">
            <w:pPr>
              <w:pStyle w:val="Quote"/>
              <w:pBdr>
                <w:left w:val="none" w:sz="0" w:space="0" w:color="auto"/>
              </w:pBdr>
              <w:spacing w:before="0" w:after="0"/>
              <w:ind w:left="0" w:right="0"/>
              <w:contextualSpacing/>
              <w:jc w:val="center"/>
            </w:pPr>
            <w:r>
              <w:t>11</w:t>
            </w:r>
          </w:p>
        </w:tc>
        <w:tc>
          <w:tcPr>
            <w:tcW w:w="511" w:type="dxa"/>
            <w:shd w:val="clear" w:color="auto" w:fill="FCD8D3" w:themeFill="accent6" w:themeFillTint="33"/>
            <w:vAlign w:val="center"/>
          </w:tcPr>
          <w:p w14:paraId="4B8DA7FD" w14:textId="6D02CA56" w:rsidR="00EB149A" w:rsidRDefault="00EB149A" w:rsidP="00145E88">
            <w:pPr>
              <w:pStyle w:val="Quote"/>
              <w:pBdr>
                <w:left w:val="none" w:sz="0" w:space="0" w:color="auto"/>
              </w:pBdr>
              <w:spacing w:before="0" w:after="0"/>
              <w:ind w:left="0" w:right="0"/>
              <w:contextualSpacing/>
              <w:jc w:val="center"/>
            </w:pPr>
            <w:r>
              <w:t>12</w:t>
            </w:r>
          </w:p>
        </w:tc>
        <w:tc>
          <w:tcPr>
            <w:tcW w:w="513" w:type="dxa"/>
            <w:shd w:val="clear" w:color="auto" w:fill="FCD8D3" w:themeFill="accent6" w:themeFillTint="33"/>
            <w:vAlign w:val="center"/>
          </w:tcPr>
          <w:p w14:paraId="14727067" w14:textId="1F193C88" w:rsidR="00EB149A" w:rsidRDefault="00EB149A" w:rsidP="00145E88">
            <w:pPr>
              <w:pStyle w:val="Quote"/>
              <w:pBdr>
                <w:left w:val="none" w:sz="0" w:space="0" w:color="auto"/>
              </w:pBdr>
              <w:spacing w:before="0" w:after="0"/>
              <w:ind w:left="0" w:right="0"/>
              <w:contextualSpacing/>
              <w:jc w:val="center"/>
            </w:pPr>
            <w:r>
              <w:t>13</w:t>
            </w:r>
          </w:p>
        </w:tc>
        <w:tc>
          <w:tcPr>
            <w:tcW w:w="513" w:type="dxa"/>
            <w:shd w:val="clear" w:color="auto" w:fill="FCD8D3" w:themeFill="accent6" w:themeFillTint="33"/>
            <w:vAlign w:val="center"/>
          </w:tcPr>
          <w:p w14:paraId="054ECA95" w14:textId="2633E77A" w:rsidR="00EB149A" w:rsidRDefault="00EB149A" w:rsidP="00145E88">
            <w:pPr>
              <w:pStyle w:val="Quote"/>
              <w:pBdr>
                <w:left w:val="none" w:sz="0" w:space="0" w:color="auto"/>
              </w:pBdr>
              <w:spacing w:before="0" w:after="0"/>
              <w:ind w:left="0" w:right="0"/>
              <w:contextualSpacing/>
              <w:jc w:val="center"/>
            </w:pPr>
            <w:r>
              <w:t>14</w:t>
            </w:r>
          </w:p>
        </w:tc>
        <w:tc>
          <w:tcPr>
            <w:tcW w:w="513" w:type="dxa"/>
            <w:shd w:val="clear" w:color="auto" w:fill="FCD8D3" w:themeFill="accent6" w:themeFillTint="33"/>
            <w:vAlign w:val="center"/>
          </w:tcPr>
          <w:p w14:paraId="3ABE5B38" w14:textId="30440465" w:rsidR="00EB149A" w:rsidRDefault="00EB149A" w:rsidP="00145E88">
            <w:pPr>
              <w:pStyle w:val="Quote"/>
              <w:pBdr>
                <w:left w:val="none" w:sz="0" w:space="0" w:color="auto"/>
              </w:pBdr>
              <w:spacing w:before="0" w:after="0"/>
              <w:ind w:left="0" w:right="0"/>
              <w:contextualSpacing/>
              <w:jc w:val="center"/>
            </w:pPr>
            <w:r>
              <w:t>15</w:t>
            </w:r>
          </w:p>
        </w:tc>
        <w:tc>
          <w:tcPr>
            <w:tcW w:w="513" w:type="dxa"/>
            <w:shd w:val="clear" w:color="auto" w:fill="FCD8D3" w:themeFill="accent6" w:themeFillTint="33"/>
            <w:vAlign w:val="center"/>
          </w:tcPr>
          <w:p w14:paraId="33BE49D0" w14:textId="3C695EB3" w:rsidR="00EB149A" w:rsidRDefault="00EB149A" w:rsidP="00145E88">
            <w:pPr>
              <w:pStyle w:val="Quote"/>
              <w:pBdr>
                <w:left w:val="none" w:sz="0" w:space="0" w:color="auto"/>
              </w:pBdr>
              <w:spacing w:before="0" w:after="0"/>
              <w:ind w:left="0" w:right="0"/>
              <w:contextualSpacing/>
              <w:jc w:val="center"/>
            </w:pPr>
            <w:r>
              <w:t>16</w:t>
            </w:r>
          </w:p>
        </w:tc>
        <w:tc>
          <w:tcPr>
            <w:tcW w:w="686" w:type="dxa"/>
            <w:shd w:val="clear" w:color="auto" w:fill="FCD8D3" w:themeFill="accent6" w:themeFillTint="33"/>
            <w:vAlign w:val="center"/>
          </w:tcPr>
          <w:p w14:paraId="26227B91" w14:textId="3162C1DC"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17</w:t>
            </w:r>
          </w:p>
        </w:tc>
        <w:tc>
          <w:tcPr>
            <w:tcW w:w="513" w:type="dxa"/>
            <w:tcBorders>
              <w:top w:val="nil"/>
              <w:bottom w:val="nil"/>
            </w:tcBorders>
            <w:vAlign w:val="center"/>
          </w:tcPr>
          <w:p w14:paraId="13EB3CB3" w14:textId="77777777" w:rsidR="00EB149A" w:rsidRDefault="00EB149A" w:rsidP="00145E88">
            <w:pPr>
              <w:pStyle w:val="Quote"/>
              <w:pBdr>
                <w:left w:val="none" w:sz="0" w:space="0" w:color="auto"/>
              </w:pBdr>
              <w:spacing w:before="0" w:after="0"/>
              <w:ind w:left="0" w:right="0"/>
              <w:contextualSpacing/>
              <w:jc w:val="center"/>
            </w:pPr>
          </w:p>
        </w:tc>
        <w:tc>
          <w:tcPr>
            <w:tcW w:w="513" w:type="dxa"/>
            <w:tcBorders>
              <w:top w:val="single" w:sz="18" w:space="0" w:color="auto"/>
            </w:tcBorders>
            <w:vAlign w:val="center"/>
          </w:tcPr>
          <w:p w14:paraId="42845C65" w14:textId="5FB2CBF7" w:rsidR="00EB149A" w:rsidRDefault="00EB149A" w:rsidP="00145E88">
            <w:pPr>
              <w:pStyle w:val="Quote"/>
              <w:pBdr>
                <w:left w:val="none" w:sz="0" w:space="0" w:color="auto"/>
              </w:pBdr>
              <w:spacing w:before="0" w:after="0"/>
              <w:ind w:left="0" w:right="0"/>
              <w:contextualSpacing/>
              <w:jc w:val="center"/>
            </w:pPr>
            <w:r>
              <w:t>11</w:t>
            </w:r>
          </w:p>
        </w:tc>
        <w:tc>
          <w:tcPr>
            <w:tcW w:w="513" w:type="dxa"/>
            <w:vAlign w:val="center"/>
          </w:tcPr>
          <w:p w14:paraId="6AD95F76" w14:textId="69479B85" w:rsidR="00EB149A" w:rsidRDefault="00EB149A" w:rsidP="00145E88">
            <w:pPr>
              <w:pStyle w:val="Quote"/>
              <w:pBdr>
                <w:left w:val="none" w:sz="0" w:space="0" w:color="auto"/>
              </w:pBdr>
              <w:spacing w:before="0" w:after="0"/>
              <w:ind w:left="0" w:right="0"/>
              <w:contextualSpacing/>
              <w:jc w:val="center"/>
            </w:pPr>
            <w:r>
              <w:t>12</w:t>
            </w:r>
          </w:p>
        </w:tc>
        <w:tc>
          <w:tcPr>
            <w:tcW w:w="513" w:type="dxa"/>
            <w:vAlign w:val="center"/>
          </w:tcPr>
          <w:p w14:paraId="30302ABA" w14:textId="7B262085" w:rsidR="00EB149A" w:rsidRDefault="00EB149A" w:rsidP="00145E88">
            <w:pPr>
              <w:pStyle w:val="Quote"/>
              <w:pBdr>
                <w:left w:val="none" w:sz="0" w:space="0" w:color="auto"/>
              </w:pBdr>
              <w:spacing w:before="0" w:after="0"/>
              <w:ind w:left="0" w:right="0"/>
              <w:contextualSpacing/>
              <w:jc w:val="center"/>
            </w:pPr>
            <w:r>
              <w:t>13</w:t>
            </w:r>
          </w:p>
        </w:tc>
        <w:tc>
          <w:tcPr>
            <w:tcW w:w="513" w:type="dxa"/>
            <w:vAlign w:val="center"/>
          </w:tcPr>
          <w:p w14:paraId="42E3FAF6" w14:textId="00BA7B0B" w:rsidR="00EB149A" w:rsidRDefault="00EB149A" w:rsidP="00145E88">
            <w:pPr>
              <w:pStyle w:val="Quote"/>
              <w:pBdr>
                <w:left w:val="none" w:sz="0" w:space="0" w:color="auto"/>
              </w:pBdr>
              <w:spacing w:before="0" w:after="0"/>
              <w:ind w:left="0" w:right="0"/>
              <w:contextualSpacing/>
              <w:jc w:val="center"/>
            </w:pPr>
            <w:r>
              <w:t>14</w:t>
            </w:r>
          </w:p>
        </w:tc>
        <w:tc>
          <w:tcPr>
            <w:tcW w:w="513" w:type="dxa"/>
            <w:vAlign w:val="center"/>
          </w:tcPr>
          <w:p w14:paraId="3F1F7D98" w14:textId="0D0EF7B1" w:rsidR="00EB149A" w:rsidRDefault="00EB149A" w:rsidP="00145E88">
            <w:pPr>
              <w:pStyle w:val="Quote"/>
              <w:pBdr>
                <w:left w:val="none" w:sz="0" w:space="0" w:color="auto"/>
              </w:pBdr>
              <w:spacing w:before="0" w:after="0"/>
              <w:ind w:left="0" w:right="0"/>
              <w:contextualSpacing/>
              <w:jc w:val="center"/>
            </w:pPr>
            <w:r>
              <w:t>15</w:t>
            </w:r>
          </w:p>
        </w:tc>
        <w:tc>
          <w:tcPr>
            <w:tcW w:w="513" w:type="dxa"/>
            <w:vAlign w:val="center"/>
          </w:tcPr>
          <w:p w14:paraId="3621FBF9" w14:textId="1240F89A" w:rsidR="00EB149A" w:rsidRDefault="00EB149A" w:rsidP="00145E88">
            <w:pPr>
              <w:pStyle w:val="Quote"/>
              <w:pBdr>
                <w:left w:val="none" w:sz="0" w:space="0" w:color="auto"/>
              </w:pBdr>
              <w:spacing w:before="0" w:after="0"/>
              <w:ind w:left="0" w:right="0"/>
              <w:contextualSpacing/>
              <w:jc w:val="center"/>
            </w:pPr>
            <w:r>
              <w:t>16</w:t>
            </w:r>
          </w:p>
        </w:tc>
        <w:tc>
          <w:tcPr>
            <w:tcW w:w="686" w:type="dxa"/>
            <w:vAlign w:val="center"/>
          </w:tcPr>
          <w:p w14:paraId="50CC4B6F" w14:textId="618DECDE"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17</w:t>
            </w:r>
          </w:p>
        </w:tc>
      </w:tr>
      <w:tr w:rsidR="00804C5F" w14:paraId="1A17B806" w14:textId="77777777" w:rsidTr="00145E88">
        <w:trPr>
          <w:trHeight w:val="287"/>
        </w:trPr>
        <w:tc>
          <w:tcPr>
            <w:tcW w:w="511" w:type="dxa"/>
            <w:tcBorders>
              <w:left w:val="thickThinSmallGap" w:sz="24" w:space="0" w:color="4E67C8" w:themeColor="accent1"/>
            </w:tcBorders>
            <w:shd w:val="clear" w:color="auto" w:fill="FCD8D3" w:themeFill="accent6" w:themeFillTint="33"/>
            <w:vAlign w:val="center"/>
          </w:tcPr>
          <w:p w14:paraId="4BEFE347" w14:textId="34B3DDAE" w:rsidR="00EB149A" w:rsidRDefault="00EB149A" w:rsidP="00145E88">
            <w:pPr>
              <w:pStyle w:val="Quote"/>
              <w:pBdr>
                <w:left w:val="none" w:sz="0" w:space="0" w:color="auto"/>
              </w:pBdr>
              <w:spacing w:before="0" w:after="0"/>
              <w:ind w:left="0" w:right="0"/>
              <w:contextualSpacing/>
              <w:jc w:val="center"/>
            </w:pPr>
            <w:r>
              <w:t>18</w:t>
            </w:r>
          </w:p>
        </w:tc>
        <w:tc>
          <w:tcPr>
            <w:tcW w:w="511" w:type="dxa"/>
            <w:shd w:val="clear" w:color="auto" w:fill="FCD8D3" w:themeFill="accent6" w:themeFillTint="33"/>
            <w:vAlign w:val="center"/>
          </w:tcPr>
          <w:p w14:paraId="4CEEF1A2" w14:textId="734C1DFF" w:rsidR="00EB149A" w:rsidRDefault="00EB149A" w:rsidP="00145E88">
            <w:pPr>
              <w:pStyle w:val="Quote"/>
              <w:pBdr>
                <w:left w:val="none" w:sz="0" w:space="0" w:color="auto"/>
              </w:pBdr>
              <w:spacing w:before="0" w:after="0"/>
              <w:ind w:left="0" w:right="0"/>
              <w:contextualSpacing/>
              <w:jc w:val="center"/>
            </w:pPr>
            <w:r>
              <w:t>19</w:t>
            </w:r>
          </w:p>
        </w:tc>
        <w:tc>
          <w:tcPr>
            <w:tcW w:w="513" w:type="dxa"/>
            <w:shd w:val="clear" w:color="auto" w:fill="FCD8D3" w:themeFill="accent6" w:themeFillTint="33"/>
            <w:vAlign w:val="center"/>
          </w:tcPr>
          <w:p w14:paraId="05B8C1B3" w14:textId="4A27ABE8" w:rsidR="00EB149A" w:rsidRDefault="00EB149A" w:rsidP="00145E88">
            <w:pPr>
              <w:pStyle w:val="Quote"/>
              <w:pBdr>
                <w:left w:val="none" w:sz="0" w:space="0" w:color="auto"/>
              </w:pBdr>
              <w:spacing w:before="0" w:after="0"/>
              <w:ind w:left="0" w:right="0"/>
              <w:contextualSpacing/>
              <w:jc w:val="center"/>
            </w:pPr>
            <w:r>
              <w:t>20</w:t>
            </w:r>
          </w:p>
        </w:tc>
        <w:tc>
          <w:tcPr>
            <w:tcW w:w="513" w:type="dxa"/>
            <w:shd w:val="clear" w:color="auto" w:fill="FCD8D3" w:themeFill="accent6" w:themeFillTint="33"/>
            <w:vAlign w:val="center"/>
          </w:tcPr>
          <w:p w14:paraId="1BEBAE72" w14:textId="6EFACF40" w:rsidR="00EB149A" w:rsidRDefault="00EB149A" w:rsidP="00145E88">
            <w:pPr>
              <w:pStyle w:val="Quote"/>
              <w:pBdr>
                <w:left w:val="none" w:sz="0" w:space="0" w:color="auto"/>
              </w:pBdr>
              <w:spacing w:before="0" w:after="0"/>
              <w:ind w:left="0" w:right="0"/>
              <w:contextualSpacing/>
              <w:jc w:val="center"/>
            </w:pPr>
            <w:r>
              <w:t>21</w:t>
            </w:r>
          </w:p>
        </w:tc>
        <w:tc>
          <w:tcPr>
            <w:tcW w:w="513" w:type="dxa"/>
            <w:shd w:val="clear" w:color="auto" w:fill="FCD8D3" w:themeFill="accent6" w:themeFillTint="33"/>
            <w:vAlign w:val="center"/>
          </w:tcPr>
          <w:p w14:paraId="3B900AA7" w14:textId="26EDC0A3" w:rsidR="00EB149A" w:rsidRDefault="00EB149A" w:rsidP="00145E88">
            <w:pPr>
              <w:pStyle w:val="Quote"/>
              <w:pBdr>
                <w:left w:val="none" w:sz="0" w:space="0" w:color="auto"/>
              </w:pBdr>
              <w:spacing w:before="0" w:after="0"/>
              <w:ind w:left="0" w:right="0"/>
              <w:contextualSpacing/>
              <w:jc w:val="center"/>
            </w:pPr>
            <w:r>
              <w:t>22</w:t>
            </w:r>
          </w:p>
        </w:tc>
        <w:tc>
          <w:tcPr>
            <w:tcW w:w="513" w:type="dxa"/>
            <w:shd w:val="clear" w:color="auto" w:fill="FCD8D3" w:themeFill="accent6" w:themeFillTint="33"/>
            <w:vAlign w:val="center"/>
          </w:tcPr>
          <w:p w14:paraId="1FF58E33" w14:textId="0A0406C2" w:rsidR="00EB149A" w:rsidRDefault="00EB149A" w:rsidP="00145E88">
            <w:pPr>
              <w:pStyle w:val="Quote"/>
              <w:pBdr>
                <w:left w:val="none" w:sz="0" w:space="0" w:color="auto"/>
              </w:pBdr>
              <w:spacing w:before="0" w:after="0"/>
              <w:ind w:left="0" w:right="0"/>
              <w:contextualSpacing/>
              <w:jc w:val="center"/>
            </w:pPr>
            <w:r>
              <w:t>23</w:t>
            </w:r>
          </w:p>
        </w:tc>
        <w:tc>
          <w:tcPr>
            <w:tcW w:w="686" w:type="dxa"/>
            <w:shd w:val="clear" w:color="auto" w:fill="FCD8D3" w:themeFill="accent6" w:themeFillTint="33"/>
            <w:vAlign w:val="center"/>
          </w:tcPr>
          <w:p w14:paraId="2A5CF2BA" w14:textId="5783F646"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24</w:t>
            </w:r>
          </w:p>
        </w:tc>
        <w:tc>
          <w:tcPr>
            <w:tcW w:w="513" w:type="dxa"/>
            <w:tcBorders>
              <w:top w:val="nil"/>
              <w:bottom w:val="nil"/>
            </w:tcBorders>
            <w:vAlign w:val="center"/>
          </w:tcPr>
          <w:p w14:paraId="4AD885E3"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6F9537C5" w14:textId="1CC4FCB2" w:rsidR="00EB149A" w:rsidRDefault="00EB149A" w:rsidP="00145E88">
            <w:pPr>
              <w:pStyle w:val="Quote"/>
              <w:pBdr>
                <w:left w:val="none" w:sz="0" w:space="0" w:color="auto"/>
              </w:pBdr>
              <w:spacing w:before="0" w:after="0"/>
              <w:ind w:left="0" w:right="0"/>
              <w:contextualSpacing/>
              <w:jc w:val="center"/>
            </w:pPr>
            <w:r>
              <w:t>18</w:t>
            </w:r>
          </w:p>
        </w:tc>
        <w:tc>
          <w:tcPr>
            <w:tcW w:w="513" w:type="dxa"/>
            <w:vAlign w:val="center"/>
          </w:tcPr>
          <w:p w14:paraId="4A896665" w14:textId="4C1EF415" w:rsidR="00EB149A" w:rsidRDefault="00EB149A" w:rsidP="00145E88">
            <w:pPr>
              <w:pStyle w:val="Quote"/>
              <w:pBdr>
                <w:left w:val="none" w:sz="0" w:space="0" w:color="auto"/>
              </w:pBdr>
              <w:spacing w:before="0" w:after="0"/>
              <w:ind w:left="0" w:right="0"/>
              <w:contextualSpacing/>
              <w:jc w:val="center"/>
            </w:pPr>
            <w:r>
              <w:t>19</w:t>
            </w:r>
          </w:p>
        </w:tc>
        <w:tc>
          <w:tcPr>
            <w:tcW w:w="513" w:type="dxa"/>
            <w:vAlign w:val="center"/>
          </w:tcPr>
          <w:p w14:paraId="142A04D7" w14:textId="5A86A50A" w:rsidR="00EB149A" w:rsidRDefault="00EB149A" w:rsidP="00145E88">
            <w:pPr>
              <w:pStyle w:val="Quote"/>
              <w:pBdr>
                <w:left w:val="none" w:sz="0" w:space="0" w:color="auto"/>
              </w:pBdr>
              <w:spacing w:before="0" w:after="0"/>
              <w:ind w:left="0" w:right="0"/>
              <w:contextualSpacing/>
              <w:jc w:val="center"/>
            </w:pPr>
            <w:r>
              <w:t>20</w:t>
            </w:r>
          </w:p>
        </w:tc>
        <w:tc>
          <w:tcPr>
            <w:tcW w:w="513" w:type="dxa"/>
            <w:vAlign w:val="center"/>
          </w:tcPr>
          <w:p w14:paraId="2B085EE9" w14:textId="7A76618C" w:rsidR="00EB149A" w:rsidRDefault="00EB149A" w:rsidP="00145E88">
            <w:pPr>
              <w:pStyle w:val="Quote"/>
              <w:pBdr>
                <w:left w:val="none" w:sz="0" w:space="0" w:color="auto"/>
              </w:pBdr>
              <w:spacing w:before="0" w:after="0"/>
              <w:ind w:left="0" w:right="0"/>
              <w:contextualSpacing/>
              <w:jc w:val="center"/>
            </w:pPr>
            <w:r>
              <w:t>21</w:t>
            </w:r>
          </w:p>
        </w:tc>
        <w:tc>
          <w:tcPr>
            <w:tcW w:w="513" w:type="dxa"/>
            <w:vAlign w:val="center"/>
          </w:tcPr>
          <w:p w14:paraId="7B2DC9F6" w14:textId="2A892DCC" w:rsidR="00EB149A" w:rsidRDefault="00EB149A" w:rsidP="00145E88">
            <w:pPr>
              <w:pStyle w:val="Quote"/>
              <w:pBdr>
                <w:left w:val="none" w:sz="0" w:space="0" w:color="auto"/>
              </w:pBdr>
              <w:spacing w:before="0" w:after="0"/>
              <w:ind w:left="0" w:right="0"/>
              <w:contextualSpacing/>
              <w:jc w:val="center"/>
            </w:pPr>
            <w:r>
              <w:t>22</w:t>
            </w:r>
          </w:p>
        </w:tc>
        <w:tc>
          <w:tcPr>
            <w:tcW w:w="513" w:type="dxa"/>
            <w:vAlign w:val="center"/>
          </w:tcPr>
          <w:p w14:paraId="26A9E0D9" w14:textId="6BAEC133" w:rsidR="00EB149A" w:rsidRDefault="00EB149A" w:rsidP="00145E88">
            <w:pPr>
              <w:pStyle w:val="Quote"/>
              <w:pBdr>
                <w:left w:val="none" w:sz="0" w:space="0" w:color="auto"/>
              </w:pBdr>
              <w:spacing w:before="0" w:after="0"/>
              <w:ind w:left="0" w:right="0"/>
              <w:contextualSpacing/>
              <w:jc w:val="center"/>
            </w:pPr>
            <w:r>
              <w:t>23</w:t>
            </w:r>
          </w:p>
        </w:tc>
        <w:tc>
          <w:tcPr>
            <w:tcW w:w="686" w:type="dxa"/>
            <w:vAlign w:val="center"/>
          </w:tcPr>
          <w:p w14:paraId="5E23AFAF" w14:textId="2A36B66B"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24</w:t>
            </w:r>
          </w:p>
        </w:tc>
      </w:tr>
      <w:tr w:rsidR="00804C5F" w14:paraId="22FF02C9" w14:textId="77777777" w:rsidTr="00145E88">
        <w:trPr>
          <w:trHeight w:val="301"/>
        </w:trPr>
        <w:tc>
          <w:tcPr>
            <w:tcW w:w="511" w:type="dxa"/>
            <w:tcBorders>
              <w:left w:val="thickThinSmallGap" w:sz="24" w:space="0" w:color="4E67C8" w:themeColor="accent1"/>
            </w:tcBorders>
            <w:shd w:val="clear" w:color="auto" w:fill="FCD8D3" w:themeFill="accent6" w:themeFillTint="33"/>
            <w:vAlign w:val="center"/>
          </w:tcPr>
          <w:p w14:paraId="79025F7E" w14:textId="7C8BC54D" w:rsidR="00EB149A" w:rsidRDefault="00EB149A" w:rsidP="00145E88">
            <w:pPr>
              <w:pStyle w:val="Quote"/>
              <w:pBdr>
                <w:left w:val="none" w:sz="0" w:space="0" w:color="auto"/>
              </w:pBdr>
              <w:spacing w:before="0" w:after="0"/>
              <w:ind w:left="0" w:right="0"/>
              <w:contextualSpacing/>
              <w:jc w:val="center"/>
            </w:pPr>
            <w:r>
              <w:t>25</w:t>
            </w:r>
          </w:p>
        </w:tc>
        <w:tc>
          <w:tcPr>
            <w:tcW w:w="511" w:type="dxa"/>
            <w:shd w:val="clear" w:color="auto" w:fill="FCD8D3" w:themeFill="accent6" w:themeFillTint="33"/>
            <w:vAlign w:val="center"/>
          </w:tcPr>
          <w:p w14:paraId="6B165696" w14:textId="191D0E11" w:rsidR="00EB149A" w:rsidRDefault="00EB149A" w:rsidP="00145E88">
            <w:pPr>
              <w:pStyle w:val="Quote"/>
              <w:pBdr>
                <w:left w:val="none" w:sz="0" w:space="0" w:color="auto"/>
              </w:pBdr>
              <w:spacing w:before="0" w:after="0"/>
              <w:ind w:left="0" w:right="0"/>
              <w:contextualSpacing/>
              <w:jc w:val="center"/>
            </w:pPr>
            <w:r>
              <w:t>26</w:t>
            </w:r>
          </w:p>
        </w:tc>
        <w:tc>
          <w:tcPr>
            <w:tcW w:w="513" w:type="dxa"/>
            <w:shd w:val="clear" w:color="auto" w:fill="FCD8D3" w:themeFill="accent6" w:themeFillTint="33"/>
            <w:vAlign w:val="center"/>
          </w:tcPr>
          <w:p w14:paraId="5304B566" w14:textId="0AB155A8" w:rsidR="00EB149A" w:rsidRDefault="00EB149A" w:rsidP="00145E88">
            <w:pPr>
              <w:pStyle w:val="Quote"/>
              <w:pBdr>
                <w:left w:val="none" w:sz="0" w:space="0" w:color="auto"/>
              </w:pBdr>
              <w:spacing w:before="0" w:after="0"/>
              <w:ind w:left="0" w:right="0"/>
              <w:contextualSpacing/>
              <w:jc w:val="center"/>
            </w:pPr>
            <w:r>
              <w:t>27</w:t>
            </w:r>
          </w:p>
        </w:tc>
        <w:tc>
          <w:tcPr>
            <w:tcW w:w="513" w:type="dxa"/>
            <w:shd w:val="clear" w:color="auto" w:fill="FCD8D3" w:themeFill="accent6" w:themeFillTint="33"/>
            <w:vAlign w:val="center"/>
          </w:tcPr>
          <w:p w14:paraId="76AFDC19" w14:textId="502FB957" w:rsidR="00EB149A" w:rsidRDefault="00EB149A" w:rsidP="00145E88">
            <w:pPr>
              <w:pStyle w:val="Quote"/>
              <w:pBdr>
                <w:left w:val="none" w:sz="0" w:space="0" w:color="auto"/>
              </w:pBdr>
              <w:spacing w:before="0" w:after="0"/>
              <w:ind w:left="0" w:right="0"/>
              <w:contextualSpacing/>
              <w:jc w:val="center"/>
            </w:pPr>
            <w:r>
              <w:t>28</w:t>
            </w:r>
          </w:p>
        </w:tc>
        <w:tc>
          <w:tcPr>
            <w:tcW w:w="513" w:type="dxa"/>
            <w:vAlign w:val="center"/>
          </w:tcPr>
          <w:p w14:paraId="539BA750"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156E880C" w14:textId="77777777" w:rsidR="00EB149A" w:rsidRDefault="00EB149A" w:rsidP="00145E88">
            <w:pPr>
              <w:pStyle w:val="Quote"/>
              <w:pBdr>
                <w:left w:val="none" w:sz="0" w:space="0" w:color="auto"/>
              </w:pBdr>
              <w:spacing w:before="0" w:after="0"/>
              <w:ind w:left="0" w:right="0"/>
              <w:contextualSpacing/>
              <w:jc w:val="center"/>
            </w:pPr>
          </w:p>
        </w:tc>
        <w:tc>
          <w:tcPr>
            <w:tcW w:w="686" w:type="dxa"/>
            <w:vAlign w:val="center"/>
          </w:tcPr>
          <w:p w14:paraId="4C6601FC" w14:textId="77777777" w:rsidR="00EB149A" w:rsidRDefault="00EB149A" w:rsidP="00145E88">
            <w:pPr>
              <w:pStyle w:val="Quote"/>
              <w:pBdr>
                <w:left w:val="none" w:sz="0" w:space="0" w:color="auto"/>
              </w:pBdr>
              <w:spacing w:before="0" w:after="0"/>
              <w:ind w:left="0" w:right="0"/>
              <w:contextualSpacing/>
              <w:jc w:val="center"/>
            </w:pPr>
          </w:p>
        </w:tc>
        <w:tc>
          <w:tcPr>
            <w:tcW w:w="513" w:type="dxa"/>
            <w:tcBorders>
              <w:top w:val="nil"/>
              <w:bottom w:val="nil"/>
            </w:tcBorders>
            <w:vAlign w:val="center"/>
          </w:tcPr>
          <w:p w14:paraId="00670149" w14:textId="77777777" w:rsidR="00EB149A" w:rsidRDefault="00EB149A" w:rsidP="00145E88">
            <w:pPr>
              <w:pStyle w:val="Quote"/>
              <w:pBdr>
                <w:left w:val="none" w:sz="0" w:space="0" w:color="auto"/>
              </w:pBdr>
              <w:spacing w:before="0" w:after="0"/>
              <w:ind w:left="0" w:right="0"/>
              <w:contextualSpacing/>
              <w:jc w:val="center"/>
            </w:pPr>
          </w:p>
        </w:tc>
        <w:tc>
          <w:tcPr>
            <w:tcW w:w="513" w:type="dxa"/>
            <w:vAlign w:val="center"/>
          </w:tcPr>
          <w:p w14:paraId="0AA8EDBE" w14:textId="1000E823" w:rsidR="00EB149A" w:rsidRDefault="00EB149A" w:rsidP="00145E88">
            <w:pPr>
              <w:pStyle w:val="Quote"/>
              <w:pBdr>
                <w:left w:val="none" w:sz="0" w:space="0" w:color="auto"/>
              </w:pBdr>
              <w:spacing w:before="0" w:after="0"/>
              <w:ind w:left="0" w:right="0"/>
              <w:contextualSpacing/>
              <w:jc w:val="center"/>
            </w:pPr>
            <w:r>
              <w:t>25</w:t>
            </w:r>
          </w:p>
        </w:tc>
        <w:tc>
          <w:tcPr>
            <w:tcW w:w="513" w:type="dxa"/>
            <w:vAlign w:val="center"/>
          </w:tcPr>
          <w:p w14:paraId="0DB5498D" w14:textId="0DD64236" w:rsidR="00EB149A" w:rsidRDefault="00EB149A" w:rsidP="00145E88">
            <w:pPr>
              <w:pStyle w:val="Quote"/>
              <w:pBdr>
                <w:left w:val="none" w:sz="0" w:space="0" w:color="auto"/>
              </w:pBdr>
              <w:spacing w:before="0" w:after="0"/>
              <w:ind w:left="0" w:right="0"/>
              <w:contextualSpacing/>
              <w:jc w:val="center"/>
            </w:pPr>
            <w:r>
              <w:t>26</w:t>
            </w:r>
          </w:p>
        </w:tc>
        <w:tc>
          <w:tcPr>
            <w:tcW w:w="513" w:type="dxa"/>
            <w:vAlign w:val="center"/>
          </w:tcPr>
          <w:p w14:paraId="7ED35890" w14:textId="6FB6CDA2" w:rsidR="00EB149A" w:rsidRDefault="00EB149A" w:rsidP="00145E88">
            <w:pPr>
              <w:pStyle w:val="Quote"/>
              <w:pBdr>
                <w:left w:val="none" w:sz="0" w:space="0" w:color="auto"/>
              </w:pBdr>
              <w:spacing w:before="0" w:after="0"/>
              <w:ind w:left="0" w:right="0"/>
              <w:contextualSpacing/>
              <w:jc w:val="center"/>
            </w:pPr>
            <w:r>
              <w:t>27</w:t>
            </w:r>
          </w:p>
        </w:tc>
        <w:tc>
          <w:tcPr>
            <w:tcW w:w="513" w:type="dxa"/>
            <w:vAlign w:val="center"/>
          </w:tcPr>
          <w:p w14:paraId="0CF97FAB" w14:textId="52FBACA6" w:rsidR="00EB149A" w:rsidRDefault="00EB149A" w:rsidP="00145E88">
            <w:pPr>
              <w:pStyle w:val="Quote"/>
              <w:pBdr>
                <w:left w:val="none" w:sz="0" w:space="0" w:color="auto"/>
              </w:pBdr>
              <w:spacing w:before="0" w:after="0"/>
              <w:ind w:left="0" w:right="0"/>
              <w:contextualSpacing/>
              <w:jc w:val="center"/>
            </w:pPr>
            <w:r>
              <w:t>28</w:t>
            </w:r>
          </w:p>
        </w:tc>
        <w:tc>
          <w:tcPr>
            <w:tcW w:w="513" w:type="dxa"/>
            <w:vAlign w:val="center"/>
          </w:tcPr>
          <w:p w14:paraId="5AA37BD7" w14:textId="1C1B2C41" w:rsidR="00EB149A" w:rsidRDefault="00EB149A" w:rsidP="00145E88">
            <w:pPr>
              <w:pStyle w:val="Quote"/>
              <w:pBdr>
                <w:left w:val="none" w:sz="0" w:space="0" w:color="auto"/>
              </w:pBdr>
              <w:spacing w:before="0" w:after="0"/>
              <w:ind w:left="0" w:right="0"/>
              <w:contextualSpacing/>
              <w:jc w:val="center"/>
            </w:pPr>
            <w:r>
              <w:t>29</w:t>
            </w:r>
          </w:p>
        </w:tc>
        <w:tc>
          <w:tcPr>
            <w:tcW w:w="513" w:type="dxa"/>
            <w:vAlign w:val="center"/>
          </w:tcPr>
          <w:p w14:paraId="4CD2D433" w14:textId="597D8C2F" w:rsidR="00EB149A" w:rsidRDefault="00EB149A" w:rsidP="00145E88">
            <w:pPr>
              <w:pStyle w:val="Quote"/>
              <w:pBdr>
                <w:left w:val="none" w:sz="0" w:space="0" w:color="auto"/>
              </w:pBdr>
              <w:spacing w:before="0" w:after="0"/>
              <w:ind w:left="0" w:right="0"/>
              <w:contextualSpacing/>
              <w:jc w:val="center"/>
            </w:pPr>
            <w:r>
              <w:t>30</w:t>
            </w:r>
          </w:p>
        </w:tc>
        <w:tc>
          <w:tcPr>
            <w:tcW w:w="686" w:type="dxa"/>
            <w:vAlign w:val="center"/>
          </w:tcPr>
          <w:p w14:paraId="4F239459" w14:textId="4077C75B" w:rsidR="00EB149A" w:rsidRPr="00CD1389" w:rsidRDefault="00EB149A" w:rsidP="00145E88">
            <w:pPr>
              <w:pStyle w:val="Quote"/>
              <w:pBdr>
                <w:left w:val="none" w:sz="0" w:space="0" w:color="auto"/>
              </w:pBdr>
              <w:spacing w:before="0" w:after="0"/>
              <w:ind w:left="0" w:right="0"/>
              <w:contextualSpacing/>
              <w:jc w:val="center"/>
              <w:rPr>
                <w:color w:val="FF0000"/>
              </w:rPr>
            </w:pPr>
            <w:r w:rsidRPr="00CD1389">
              <w:rPr>
                <w:color w:val="FF0000"/>
              </w:rPr>
              <w:t>31</w:t>
            </w:r>
          </w:p>
        </w:tc>
      </w:tr>
    </w:tbl>
    <w:p w14:paraId="7E1ACC43" w14:textId="67CD8B9A" w:rsidR="00145E88" w:rsidRPr="00145E88" w:rsidRDefault="00543E08" w:rsidP="00145E88">
      <w:pPr>
        <w:pStyle w:val="Quote"/>
      </w:pPr>
      <w:r>
        <w:t>Ja pasūtītājs iepirkuma dokumentācijā veic grozījumus, tad piedāvājuma pagarināšanas noteikšanai nepieciešams zināt, cik dienas ir Noteikumos norādītā puse no sākotnēji noteiktā piedāvājumu iesniegšanas termiņa. Šajā gadījumā puse ir jāaprēķina no 31 dienas, jo piedāvājuma atvēršanas diena arī tiek ieskaitīta piedāvājuma iesniegšanas termiņā. Gadījumā, ja puse jārēķina no nepāra dienu skaita, termiņš tiek noteikts, rezultātu noapaļojot ar uzviju. Līdz ar to termiņš, kas pasūtītājam šajā situācijā ir jāņem vērā, ir 16 dienas.</w:t>
      </w:r>
    </w:p>
    <w:p w14:paraId="1812961C" w14:textId="5E716AEE" w:rsidR="00145E88" w:rsidRPr="00145E88" w:rsidRDefault="00543E08" w:rsidP="00145E88">
      <w:pPr>
        <w:pStyle w:val="Quote"/>
      </w:pPr>
      <w:r>
        <w:t>Ja p</w:t>
      </w:r>
      <w:r w:rsidR="00331040">
        <w:t xml:space="preserve">asūtītājs veic grozījumus, un paziņojums </w:t>
      </w:r>
      <w:r>
        <w:t xml:space="preserve">par izmaiņām IUB PVS tiek publicēts, piemēram, </w:t>
      </w:r>
      <w:r w:rsidR="00331040">
        <w:t>6. </w:t>
      </w:r>
      <w:r>
        <w:t>februārī, tas</w:t>
      </w:r>
      <w:r w:rsidR="00331040">
        <w:t xml:space="preserve"> ir tiesīgs piedāvājumu iesniegšanas termiņu nepagarināt, jo </w:t>
      </w:r>
      <w:r>
        <w:t>16</w:t>
      </w:r>
      <w:r w:rsidR="00331040">
        <w:t xml:space="preserve"> dienas iekļaujas esošajā piedāvājumu iesniegšanas termiņā.</w:t>
      </w:r>
    </w:p>
    <w:tbl>
      <w:tblPr>
        <w:tblStyle w:val="TableGrid"/>
        <w:tblW w:w="0" w:type="auto"/>
        <w:tblInd w:w="1134" w:type="dxa"/>
        <w:tblLook w:val="04A0" w:firstRow="1" w:lastRow="0" w:firstColumn="1" w:lastColumn="0" w:noHBand="0" w:noVBand="1"/>
      </w:tblPr>
      <w:tblGrid>
        <w:gridCol w:w="511"/>
        <w:gridCol w:w="511"/>
        <w:gridCol w:w="513"/>
        <w:gridCol w:w="513"/>
        <w:gridCol w:w="513"/>
        <w:gridCol w:w="513"/>
        <w:gridCol w:w="696"/>
        <w:gridCol w:w="513"/>
        <w:gridCol w:w="513"/>
        <w:gridCol w:w="513"/>
        <w:gridCol w:w="513"/>
        <w:gridCol w:w="513"/>
        <w:gridCol w:w="513"/>
        <w:gridCol w:w="513"/>
        <w:gridCol w:w="696"/>
      </w:tblGrid>
      <w:tr w:rsidR="00331040" w14:paraId="1EF3DE37" w14:textId="77777777" w:rsidTr="00145E88">
        <w:trPr>
          <w:trHeight w:val="287"/>
        </w:trPr>
        <w:tc>
          <w:tcPr>
            <w:tcW w:w="3074" w:type="dxa"/>
            <w:gridSpan w:val="6"/>
            <w:tcBorders>
              <w:left w:val="thickThinSmallGap" w:sz="24" w:space="0" w:color="4E67C8" w:themeColor="accent1"/>
            </w:tcBorders>
            <w:shd w:val="clear" w:color="auto" w:fill="auto"/>
            <w:vAlign w:val="center"/>
          </w:tcPr>
          <w:p w14:paraId="46DFAF51" w14:textId="77777777" w:rsidR="00331040" w:rsidRDefault="00331040" w:rsidP="00145E88">
            <w:pPr>
              <w:pStyle w:val="Quote"/>
              <w:pBdr>
                <w:left w:val="none" w:sz="0" w:space="0" w:color="auto"/>
              </w:pBdr>
              <w:spacing w:before="0" w:after="0"/>
              <w:ind w:left="0" w:right="0"/>
              <w:contextualSpacing/>
              <w:jc w:val="center"/>
            </w:pPr>
            <w:r>
              <w:t>Februāris</w:t>
            </w:r>
          </w:p>
        </w:tc>
        <w:tc>
          <w:tcPr>
            <w:tcW w:w="696" w:type="dxa"/>
            <w:shd w:val="clear" w:color="auto" w:fill="auto"/>
            <w:vAlign w:val="center"/>
          </w:tcPr>
          <w:p w14:paraId="0E5589F9" w14:textId="77777777" w:rsidR="00331040" w:rsidRDefault="00331040" w:rsidP="00145E88">
            <w:pPr>
              <w:pStyle w:val="Quote"/>
              <w:pBdr>
                <w:left w:val="none" w:sz="0" w:space="0" w:color="auto"/>
              </w:pBdr>
              <w:spacing w:before="0" w:after="0"/>
              <w:ind w:left="0" w:right="0"/>
              <w:contextualSpacing/>
              <w:jc w:val="center"/>
            </w:pPr>
            <w:r>
              <w:t>2019</w:t>
            </w:r>
          </w:p>
        </w:tc>
        <w:tc>
          <w:tcPr>
            <w:tcW w:w="513" w:type="dxa"/>
            <w:tcBorders>
              <w:top w:val="nil"/>
              <w:bottom w:val="nil"/>
            </w:tcBorders>
            <w:shd w:val="clear" w:color="auto" w:fill="auto"/>
            <w:vAlign w:val="center"/>
          </w:tcPr>
          <w:p w14:paraId="029ADD3E" w14:textId="77777777" w:rsidR="00331040" w:rsidRDefault="00331040" w:rsidP="00145E88">
            <w:pPr>
              <w:pStyle w:val="Quote"/>
              <w:pBdr>
                <w:left w:val="none" w:sz="0" w:space="0" w:color="auto"/>
              </w:pBdr>
              <w:spacing w:before="0" w:after="0"/>
              <w:ind w:left="0" w:right="0"/>
              <w:contextualSpacing/>
              <w:jc w:val="center"/>
            </w:pPr>
          </w:p>
        </w:tc>
        <w:tc>
          <w:tcPr>
            <w:tcW w:w="3078" w:type="dxa"/>
            <w:gridSpan w:val="6"/>
            <w:shd w:val="clear" w:color="auto" w:fill="auto"/>
            <w:vAlign w:val="center"/>
          </w:tcPr>
          <w:p w14:paraId="0A264774" w14:textId="77777777" w:rsidR="00331040" w:rsidRDefault="00331040" w:rsidP="00145E88">
            <w:pPr>
              <w:pStyle w:val="Quote"/>
              <w:pBdr>
                <w:left w:val="none" w:sz="0" w:space="0" w:color="auto"/>
              </w:pBdr>
              <w:spacing w:before="0" w:after="0"/>
              <w:ind w:left="0" w:right="0"/>
              <w:contextualSpacing/>
              <w:jc w:val="center"/>
            </w:pPr>
            <w:r>
              <w:t>Marts</w:t>
            </w:r>
          </w:p>
        </w:tc>
        <w:tc>
          <w:tcPr>
            <w:tcW w:w="696" w:type="dxa"/>
            <w:shd w:val="clear" w:color="auto" w:fill="auto"/>
            <w:vAlign w:val="center"/>
          </w:tcPr>
          <w:p w14:paraId="798FDBE5" w14:textId="77777777" w:rsidR="00331040" w:rsidRPr="00F00B0E" w:rsidRDefault="00331040" w:rsidP="00145E88">
            <w:pPr>
              <w:pStyle w:val="Quote"/>
              <w:pBdr>
                <w:left w:val="none" w:sz="0" w:space="0" w:color="auto"/>
              </w:pBdr>
              <w:spacing w:before="0" w:after="0"/>
              <w:ind w:left="0" w:right="0"/>
              <w:contextualSpacing/>
              <w:jc w:val="center"/>
              <w:rPr>
                <w:szCs w:val="24"/>
              </w:rPr>
            </w:pPr>
            <w:r w:rsidRPr="00F00B0E">
              <w:rPr>
                <w:szCs w:val="24"/>
              </w:rPr>
              <w:t>2019</w:t>
            </w:r>
          </w:p>
        </w:tc>
      </w:tr>
      <w:tr w:rsidR="00331040" w14:paraId="36193F8D" w14:textId="77777777" w:rsidTr="00145E88">
        <w:trPr>
          <w:trHeight w:val="287"/>
        </w:trPr>
        <w:tc>
          <w:tcPr>
            <w:tcW w:w="511" w:type="dxa"/>
            <w:tcBorders>
              <w:left w:val="thickThinSmallGap" w:sz="24" w:space="0" w:color="4E67C8" w:themeColor="accent1"/>
            </w:tcBorders>
            <w:shd w:val="clear" w:color="auto" w:fill="auto"/>
            <w:vAlign w:val="center"/>
          </w:tcPr>
          <w:p w14:paraId="0CA09C1B" w14:textId="77777777" w:rsidR="00331040" w:rsidRDefault="00331040" w:rsidP="00145E88">
            <w:pPr>
              <w:pStyle w:val="Quote"/>
              <w:pBdr>
                <w:left w:val="none" w:sz="0" w:space="0" w:color="auto"/>
              </w:pBdr>
              <w:spacing w:before="0" w:after="0"/>
              <w:ind w:left="0" w:right="0"/>
              <w:contextualSpacing/>
              <w:jc w:val="center"/>
            </w:pPr>
            <w:r>
              <w:t>P</w:t>
            </w:r>
          </w:p>
        </w:tc>
        <w:tc>
          <w:tcPr>
            <w:tcW w:w="511" w:type="dxa"/>
            <w:shd w:val="clear" w:color="auto" w:fill="auto"/>
            <w:vAlign w:val="center"/>
          </w:tcPr>
          <w:p w14:paraId="08916D29" w14:textId="77777777" w:rsidR="00331040" w:rsidRDefault="00331040" w:rsidP="00145E88">
            <w:pPr>
              <w:pStyle w:val="Quote"/>
              <w:pBdr>
                <w:left w:val="none" w:sz="0" w:space="0" w:color="auto"/>
              </w:pBdr>
              <w:spacing w:before="0" w:after="0"/>
              <w:ind w:left="0" w:right="0"/>
              <w:contextualSpacing/>
              <w:jc w:val="center"/>
            </w:pPr>
            <w:r>
              <w:t>O</w:t>
            </w:r>
          </w:p>
        </w:tc>
        <w:tc>
          <w:tcPr>
            <w:tcW w:w="513" w:type="dxa"/>
            <w:shd w:val="clear" w:color="auto" w:fill="auto"/>
            <w:vAlign w:val="center"/>
          </w:tcPr>
          <w:p w14:paraId="4E157DF5" w14:textId="77777777" w:rsidR="00331040" w:rsidRDefault="00331040" w:rsidP="00145E88">
            <w:pPr>
              <w:pStyle w:val="Quote"/>
              <w:pBdr>
                <w:left w:val="none" w:sz="0" w:space="0" w:color="auto"/>
              </w:pBdr>
              <w:spacing w:before="0" w:after="0"/>
              <w:ind w:left="0" w:right="0"/>
              <w:contextualSpacing/>
              <w:jc w:val="center"/>
            </w:pPr>
            <w:r>
              <w:t>T</w:t>
            </w:r>
          </w:p>
        </w:tc>
        <w:tc>
          <w:tcPr>
            <w:tcW w:w="513" w:type="dxa"/>
            <w:shd w:val="clear" w:color="auto" w:fill="auto"/>
            <w:vAlign w:val="center"/>
          </w:tcPr>
          <w:p w14:paraId="298E0575" w14:textId="77777777" w:rsidR="00331040" w:rsidRDefault="00331040" w:rsidP="00145E88">
            <w:pPr>
              <w:pStyle w:val="Quote"/>
              <w:pBdr>
                <w:left w:val="none" w:sz="0" w:space="0" w:color="auto"/>
              </w:pBdr>
              <w:spacing w:before="0" w:after="0"/>
              <w:ind w:left="0" w:right="0"/>
              <w:contextualSpacing/>
              <w:jc w:val="center"/>
            </w:pPr>
            <w:r>
              <w:t>C</w:t>
            </w:r>
          </w:p>
        </w:tc>
        <w:tc>
          <w:tcPr>
            <w:tcW w:w="513" w:type="dxa"/>
            <w:tcBorders>
              <w:bottom w:val="single" w:sz="18" w:space="0" w:color="auto"/>
            </w:tcBorders>
            <w:shd w:val="clear" w:color="auto" w:fill="auto"/>
            <w:vAlign w:val="center"/>
          </w:tcPr>
          <w:p w14:paraId="48743118" w14:textId="77777777" w:rsidR="00331040" w:rsidRDefault="00331040" w:rsidP="00145E88">
            <w:pPr>
              <w:pStyle w:val="Quote"/>
              <w:pBdr>
                <w:left w:val="none" w:sz="0" w:space="0" w:color="auto"/>
              </w:pBdr>
              <w:spacing w:before="0" w:after="0"/>
              <w:ind w:left="0" w:right="0"/>
              <w:contextualSpacing/>
              <w:jc w:val="center"/>
            </w:pPr>
            <w:r>
              <w:t>P</w:t>
            </w:r>
          </w:p>
        </w:tc>
        <w:tc>
          <w:tcPr>
            <w:tcW w:w="513" w:type="dxa"/>
            <w:shd w:val="clear" w:color="auto" w:fill="auto"/>
            <w:vAlign w:val="center"/>
          </w:tcPr>
          <w:p w14:paraId="2C8C4C86" w14:textId="77777777" w:rsidR="00331040" w:rsidRDefault="00331040" w:rsidP="00145E88">
            <w:pPr>
              <w:pStyle w:val="Quote"/>
              <w:pBdr>
                <w:left w:val="none" w:sz="0" w:space="0" w:color="auto"/>
              </w:pBdr>
              <w:spacing w:before="0" w:after="0"/>
              <w:ind w:left="0" w:right="0"/>
              <w:contextualSpacing/>
              <w:jc w:val="center"/>
            </w:pPr>
            <w:r>
              <w:t>S</w:t>
            </w:r>
          </w:p>
        </w:tc>
        <w:tc>
          <w:tcPr>
            <w:tcW w:w="696" w:type="dxa"/>
            <w:shd w:val="clear" w:color="auto" w:fill="auto"/>
            <w:vAlign w:val="center"/>
          </w:tcPr>
          <w:p w14:paraId="1D606C40" w14:textId="77777777" w:rsidR="00331040" w:rsidRDefault="00331040" w:rsidP="00145E88">
            <w:pPr>
              <w:pStyle w:val="Quote"/>
              <w:pBdr>
                <w:left w:val="none" w:sz="0" w:space="0" w:color="auto"/>
              </w:pBdr>
              <w:spacing w:before="0" w:after="0"/>
              <w:ind w:left="0" w:right="0"/>
              <w:contextualSpacing/>
              <w:jc w:val="center"/>
            </w:pPr>
            <w:r>
              <w:t>S</w:t>
            </w:r>
          </w:p>
        </w:tc>
        <w:tc>
          <w:tcPr>
            <w:tcW w:w="513" w:type="dxa"/>
            <w:tcBorders>
              <w:top w:val="nil"/>
              <w:bottom w:val="nil"/>
            </w:tcBorders>
            <w:shd w:val="clear" w:color="auto" w:fill="auto"/>
            <w:vAlign w:val="center"/>
          </w:tcPr>
          <w:p w14:paraId="1725963D"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18016479" w14:textId="77777777" w:rsidR="00331040" w:rsidRDefault="00331040" w:rsidP="00145E88">
            <w:pPr>
              <w:pStyle w:val="Quote"/>
              <w:pBdr>
                <w:left w:val="none" w:sz="0" w:space="0" w:color="auto"/>
              </w:pBdr>
              <w:spacing w:before="0" w:after="0"/>
              <w:ind w:left="0" w:right="0"/>
              <w:contextualSpacing/>
              <w:jc w:val="center"/>
            </w:pPr>
            <w:r>
              <w:t>P</w:t>
            </w:r>
          </w:p>
        </w:tc>
        <w:tc>
          <w:tcPr>
            <w:tcW w:w="513" w:type="dxa"/>
            <w:shd w:val="clear" w:color="auto" w:fill="auto"/>
            <w:vAlign w:val="center"/>
          </w:tcPr>
          <w:p w14:paraId="08784649" w14:textId="77777777" w:rsidR="00331040" w:rsidRDefault="00331040" w:rsidP="00145E88">
            <w:pPr>
              <w:pStyle w:val="Quote"/>
              <w:pBdr>
                <w:left w:val="none" w:sz="0" w:space="0" w:color="auto"/>
              </w:pBdr>
              <w:spacing w:before="0" w:after="0"/>
              <w:ind w:left="0" w:right="0"/>
              <w:contextualSpacing/>
              <w:jc w:val="center"/>
            </w:pPr>
            <w:r>
              <w:t>O</w:t>
            </w:r>
          </w:p>
        </w:tc>
        <w:tc>
          <w:tcPr>
            <w:tcW w:w="513" w:type="dxa"/>
            <w:shd w:val="clear" w:color="auto" w:fill="auto"/>
            <w:vAlign w:val="center"/>
          </w:tcPr>
          <w:p w14:paraId="092D0736" w14:textId="77777777" w:rsidR="00331040" w:rsidRDefault="00331040" w:rsidP="00145E88">
            <w:pPr>
              <w:pStyle w:val="Quote"/>
              <w:pBdr>
                <w:left w:val="none" w:sz="0" w:space="0" w:color="auto"/>
              </w:pBdr>
              <w:spacing w:before="0" w:after="0"/>
              <w:ind w:left="0" w:right="0"/>
              <w:contextualSpacing/>
              <w:jc w:val="center"/>
            </w:pPr>
            <w:r>
              <w:t>T</w:t>
            </w:r>
          </w:p>
        </w:tc>
        <w:tc>
          <w:tcPr>
            <w:tcW w:w="513" w:type="dxa"/>
            <w:shd w:val="clear" w:color="auto" w:fill="auto"/>
            <w:vAlign w:val="center"/>
          </w:tcPr>
          <w:p w14:paraId="1F7A47EF" w14:textId="77777777" w:rsidR="00331040" w:rsidRDefault="00331040" w:rsidP="00145E88">
            <w:pPr>
              <w:pStyle w:val="Quote"/>
              <w:pBdr>
                <w:left w:val="none" w:sz="0" w:space="0" w:color="auto"/>
              </w:pBdr>
              <w:spacing w:before="0" w:after="0"/>
              <w:ind w:left="0" w:right="0"/>
              <w:contextualSpacing/>
              <w:jc w:val="center"/>
            </w:pPr>
            <w:r>
              <w:t>C</w:t>
            </w:r>
          </w:p>
        </w:tc>
        <w:tc>
          <w:tcPr>
            <w:tcW w:w="513" w:type="dxa"/>
            <w:shd w:val="clear" w:color="auto" w:fill="auto"/>
            <w:vAlign w:val="center"/>
          </w:tcPr>
          <w:p w14:paraId="312660D6" w14:textId="77777777" w:rsidR="00331040" w:rsidRDefault="00331040" w:rsidP="00145E88">
            <w:pPr>
              <w:pStyle w:val="Quote"/>
              <w:pBdr>
                <w:left w:val="none" w:sz="0" w:space="0" w:color="auto"/>
              </w:pBdr>
              <w:spacing w:before="0" w:after="0"/>
              <w:ind w:left="0" w:right="0"/>
              <w:contextualSpacing/>
              <w:jc w:val="center"/>
            </w:pPr>
            <w:r>
              <w:t>P</w:t>
            </w:r>
          </w:p>
        </w:tc>
        <w:tc>
          <w:tcPr>
            <w:tcW w:w="513" w:type="dxa"/>
            <w:shd w:val="clear" w:color="auto" w:fill="auto"/>
            <w:vAlign w:val="center"/>
          </w:tcPr>
          <w:p w14:paraId="285DB062" w14:textId="77777777" w:rsidR="00331040" w:rsidRDefault="00331040" w:rsidP="00145E88">
            <w:pPr>
              <w:pStyle w:val="Quote"/>
              <w:pBdr>
                <w:left w:val="none" w:sz="0" w:space="0" w:color="auto"/>
              </w:pBdr>
              <w:spacing w:before="0" w:after="0"/>
              <w:ind w:left="0" w:right="0"/>
              <w:contextualSpacing/>
              <w:jc w:val="center"/>
            </w:pPr>
            <w:r>
              <w:t>S</w:t>
            </w:r>
          </w:p>
        </w:tc>
        <w:tc>
          <w:tcPr>
            <w:tcW w:w="696" w:type="dxa"/>
            <w:shd w:val="clear" w:color="auto" w:fill="auto"/>
            <w:vAlign w:val="center"/>
          </w:tcPr>
          <w:p w14:paraId="2D4473BF" w14:textId="77777777" w:rsidR="00331040" w:rsidRPr="00F00B0E" w:rsidRDefault="00331040" w:rsidP="00145E88">
            <w:pPr>
              <w:pStyle w:val="Quote"/>
              <w:pBdr>
                <w:left w:val="none" w:sz="0" w:space="0" w:color="auto"/>
              </w:pBdr>
              <w:spacing w:before="0" w:after="0"/>
              <w:ind w:left="0" w:right="0"/>
              <w:contextualSpacing/>
              <w:jc w:val="center"/>
              <w:rPr>
                <w:szCs w:val="24"/>
              </w:rPr>
            </w:pPr>
            <w:r>
              <w:rPr>
                <w:szCs w:val="24"/>
              </w:rPr>
              <w:t>S</w:t>
            </w:r>
          </w:p>
        </w:tc>
      </w:tr>
      <w:tr w:rsidR="00331040" w14:paraId="45DA23FD" w14:textId="77777777" w:rsidTr="00145E88">
        <w:trPr>
          <w:trHeight w:val="287"/>
        </w:trPr>
        <w:tc>
          <w:tcPr>
            <w:tcW w:w="511" w:type="dxa"/>
            <w:tcBorders>
              <w:left w:val="thickThinSmallGap" w:sz="24" w:space="0" w:color="4E67C8" w:themeColor="accent1"/>
            </w:tcBorders>
            <w:shd w:val="clear" w:color="auto" w:fill="auto"/>
            <w:vAlign w:val="center"/>
          </w:tcPr>
          <w:p w14:paraId="01A7E3E9" w14:textId="77777777" w:rsidR="00331040" w:rsidRDefault="00331040" w:rsidP="00145E88">
            <w:pPr>
              <w:pStyle w:val="Quote"/>
              <w:pBdr>
                <w:left w:val="none" w:sz="0" w:space="0" w:color="auto"/>
              </w:pBdr>
              <w:spacing w:before="0" w:after="0"/>
              <w:ind w:left="0" w:right="0"/>
              <w:contextualSpacing/>
              <w:jc w:val="center"/>
            </w:pPr>
          </w:p>
        </w:tc>
        <w:tc>
          <w:tcPr>
            <w:tcW w:w="511" w:type="dxa"/>
            <w:shd w:val="clear" w:color="auto" w:fill="auto"/>
            <w:vAlign w:val="center"/>
          </w:tcPr>
          <w:p w14:paraId="20DF1366" w14:textId="77777777" w:rsidR="00331040" w:rsidRDefault="00331040" w:rsidP="00145E88">
            <w:pPr>
              <w:pStyle w:val="Quote"/>
              <w:pBdr>
                <w:left w:val="none" w:sz="0" w:space="0" w:color="auto"/>
              </w:pBdr>
              <w:spacing w:before="0" w:after="0"/>
              <w:ind w:left="0" w:right="0"/>
              <w:contextualSpacing/>
              <w:jc w:val="center"/>
            </w:pPr>
          </w:p>
        </w:tc>
        <w:tc>
          <w:tcPr>
            <w:tcW w:w="513" w:type="dxa"/>
            <w:tcBorders>
              <w:bottom w:val="single" w:sz="18" w:space="0" w:color="auto"/>
            </w:tcBorders>
            <w:shd w:val="clear" w:color="auto" w:fill="auto"/>
            <w:vAlign w:val="center"/>
          </w:tcPr>
          <w:p w14:paraId="28F7FAE9" w14:textId="77777777" w:rsidR="00331040" w:rsidRDefault="00331040" w:rsidP="00145E88">
            <w:pPr>
              <w:pStyle w:val="Quote"/>
              <w:pBdr>
                <w:left w:val="none" w:sz="0" w:space="0" w:color="auto"/>
              </w:pBdr>
              <w:spacing w:before="0" w:after="0"/>
              <w:ind w:left="0" w:right="0"/>
              <w:contextualSpacing/>
              <w:jc w:val="center"/>
            </w:pPr>
          </w:p>
        </w:tc>
        <w:tc>
          <w:tcPr>
            <w:tcW w:w="513" w:type="dxa"/>
            <w:tcBorders>
              <w:right w:val="single" w:sz="18" w:space="0" w:color="auto"/>
            </w:tcBorders>
            <w:shd w:val="clear" w:color="auto" w:fill="auto"/>
            <w:vAlign w:val="center"/>
          </w:tcPr>
          <w:p w14:paraId="4C618D3B" w14:textId="77777777" w:rsidR="00331040" w:rsidRDefault="00331040" w:rsidP="00145E88">
            <w:pPr>
              <w:pStyle w:val="Quote"/>
              <w:pBdr>
                <w:left w:val="none" w:sz="0" w:space="0" w:color="auto"/>
              </w:pBdr>
              <w:spacing w:before="0" w:after="0"/>
              <w:ind w:left="0" w:right="0"/>
              <w:contextualSpacing/>
              <w:jc w:val="center"/>
            </w:pPr>
          </w:p>
        </w:tc>
        <w:tc>
          <w:tcPr>
            <w:tcW w:w="513" w:type="dxa"/>
            <w:tcBorders>
              <w:top w:val="single" w:sz="18" w:space="0" w:color="auto"/>
              <w:left w:val="single" w:sz="18" w:space="0" w:color="auto"/>
              <w:bottom w:val="single" w:sz="18" w:space="0" w:color="auto"/>
              <w:right w:val="single" w:sz="18" w:space="0" w:color="auto"/>
            </w:tcBorders>
            <w:shd w:val="clear" w:color="auto" w:fill="auto"/>
            <w:vAlign w:val="center"/>
          </w:tcPr>
          <w:p w14:paraId="5573E4B1" w14:textId="77777777" w:rsidR="00331040" w:rsidRDefault="00331040" w:rsidP="00145E88">
            <w:pPr>
              <w:pStyle w:val="Quote"/>
              <w:pBdr>
                <w:left w:val="none" w:sz="0" w:space="0" w:color="auto"/>
              </w:pBdr>
              <w:spacing w:before="0" w:after="0"/>
              <w:ind w:left="0" w:right="0"/>
              <w:contextualSpacing/>
              <w:jc w:val="center"/>
            </w:pPr>
            <w:r>
              <w:t>1</w:t>
            </w:r>
          </w:p>
        </w:tc>
        <w:tc>
          <w:tcPr>
            <w:tcW w:w="513" w:type="dxa"/>
            <w:tcBorders>
              <w:left w:val="single" w:sz="18" w:space="0" w:color="auto"/>
            </w:tcBorders>
            <w:shd w:val="clear" w:color="auto" w:fill="auto"/>
            <w:vAlign w:val="center"/>
          </w:tcPr>
          <w:p w14:paraId="5A192AC6" w14:textId="77777777" w:rsidR="00331040" w:rsidRDefault="00331040" w:rsidP="00145E88">
            <w:pPr>
              <w:pStyle w:val="Quote"/>
              <w:pBdr>
                <w:left w:val="none" w:sz="0" w:space="0" w:color="auto"/>
              </w:pBdr>
              <w:spacing w:before="0" w:after="0"/>
              <w:ind w:left="0" w:right="0"/>
              <w:contextualSpacing/>
              <w:jc w:val="center"/>
            </w:pPr>
            <w:r>
              <w:t>2</w:t>
            </w:r>
          </w:p>
        </w:tc>
        <w:tc>
          <w:tcPr>
            <w:tcW w:w="696" w:type="dxa"/>
            <w:shd w:val="clear" w:color="auto" w:fill="auto"/>
            <w:vAlign w:val="center"/>
          </w:tcPr>
          <w:p w14:paraId="128ACAEB"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3</w:t>
            </w:r>
          </w:p>
        </w:tc>
        <w:tc>
          <w:tcPr>
            <w:tcW w:w="513" w:type="dxa"/>
            <w:tcBorders>
              <w:top w:val="nil"/>
              <w:bottom w:val="nil"/>
            </w:tcBorders>
            <w:shd w:val="clear" w:color="auto" w:fill="auto"/>
            <w:vAlign w:val="center"/>
          </w:tcPr>
          <w:p w14:paraId="71975CCE" w14:textId="77777777" w:rsidR="00331040" w:rsidRDefault="00331040" w:rsidP="00145E88">
            <w:pPr>
              <w:pStyle w:val="Quote"/>
              <w:pBdr>
                <w:left w:val="none" w:sz="0" w:space="0" w:color="auto"/>
              </w:pBdr>
              <w:spacing w:before="0" w:after="0"/>
              <w:ind w:left="0" w:right="0"/>
              <w:contextualSpacing/>
              <w:jc w:val="center"/>
            </w:pPr>
          </w:p>
        </w:tc>
        <w:tc>
          <w:tcPr>
            <w:tcW w:w="513" w:type="dxa"/>
            <w:tcBorders>
              <w:bottom w:val="single" w:sz="18" w:space="0" w:color="auto"/>
            </w:tcBorders>
            <w:shd w:val="clear" w:color="auto" w:fill="auto"/>
            <w:vAlign w:val="center"/>
          </w:tcPr>
          <w:p w14:paraId="56D036F5"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0CD9330B"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0387DEE7"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0E7EF659"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37BD712D" w14:textId="77777777" w:rsidR="00331040" w:rsidRDefault="00331040" w:rsidP="00145E88">
            <w:pPr>
              <w:pStyle w:val="Quote"/>
              <w:pBdr>
                <w:left w:val="none" w:sz="0" w:space="0" w:color="auto"/>
              </w:pBdr>
              <w:spacing w:before="0" w:after="0"/>
              <w:ind w:left="0" w:right="0"/>
              <w:contextualSpacing/>
              <w:jc w:val="center"/>
            </w:pPr>
            <w:r>
              <w:t>1</w:t>
            </w:r>
          </w:p>
        </w:tc>
        <w:tc>
          <w:tcPr>
            <w:tcW w:w="513" w:type="dxa"/>
            <w:shd w:val="clear" w:color="auto" w:fill="auto"/>
            <w:vAlign w:val="center"/>
          </w:tcPr>
          <w:p w14:paraId="79AB91B4" w14:textId="77777777" w:rsidR="00331040" w:rsidRDefault="00331040" w:rsidP="00145E88">
            <w:pPr>
              <w:pStyle w:val="Quote"/>
              <w:pBdr>
                <w:left w:val="none" w:sz="0" w:space="0" w:color="auto"/>
              </w:pBdr>
              <w:spacing w:before="0" w:after="0"/>
              <w:ind w:left="0" w:right="0"/>
              <w:contextualSpacing/>
              <w:jc w:val="center"/>
            </w:pPr>
            <w:r>
              <w:t>2</w:t>
            </w:r>
          </w:p>
        </w:tc>
        <w:tc>
          <w:tcPr>
            <w:tcW w:w="696" w:type="dxa"/>
            <w:shd w:val="clear" w:color="auto" w:fill="auto"/>
            <w:vAlign w:val="center"/>
          </w:tcPr>
          <w:p w14:paraId="460195BC"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3</w:t>
            </w:r>
          </w:p>
        </w:tc>
      </w:tr>
      <w:tr w:rsidR="00331040" w14:paraId="431FCF2F" w14:textId="77777777" w:rsidTr="00145E88">
        <w:trPr>
          <w:trHeight w:val="287"/>
        </w:trPr>
        <w:tc>
          <w:tcPr>
            <w:tcW w:w="511" w:type="dxa"/>
            <w:tcBorders>
              <w:left w:val="thickThinSmallGap" w:sz="24" w:space="0" w:color="4E67C8" w:themeColor="accent1"/>
            </w:tcBorders>
            <w:shd w:val="clear" w:color="auto" w:fill="auto"/>
            <w:vAlign w:val="center"/>
          </w:tcPr>
          <w:p w14:paraId="5CA380D1" w14:textId="77777777" w:rsidR="00331040" w:rsidRDefault="00331040" w:rsidP="00145E88">
            <w:pPr>
              <w:pStyle w:val="Quote"/>
              <w:pBdr>
                <w:left w:val="none" w:sz="0" w:space="0" w:color="auto"/>
              </w:pBdr>
              <w:spacing w:before="0" w:after="0"/>
              <w:ind w:left="0" w:right="0"/>
              <w:contextualSpacing/>
              <w:jc w:val="center"/>
            </w:pPr>
            <w:r>
              <w:t>4</w:t>
            </w:r>
          </w:p>
        </w:tc>
        <w:tc>
          <w:tcPr>
            <w:tcW w:w="511" w:type="dxa"/>
            <w:tcBorders>
              <w:right w:val="single" w:sz="18" w:space="0" w:color="auto"/>
            </w:tcBorders>
            <w:shd w:val="clear" w:color="auto" w:fill="auto"/>
            <w:vAlign w:val="center"/>
          </w:tcPr>
          <w:p w14:paraId="0791BEF3" w14:textId="77777777" w:rsidR="00331040" w:rsidRDefault="00331040" w:rsidP="00145E88">
            <w:pPr>
              <w:pStyle w:val="Quote"/>
              <w:pBdr>
                <w:left w:val="none" w:sz="0" w:space="0" w:color="auto"/>
              </w:pBdr>
              <w:spacing w:before="0" w:after="0"/>
              <w:ind w:left="0" w:right="0"/>
              <w:contextualSpacing/>
              <w:jc w:val="center"/>
            </w:pPr>
            <w:r>
              <w:t>5</w:t>
            </w:r>
          </w:p>
        </w:tc>
        <w:tc>
          <w:tcPr>
            <w:tcW w:w="513" w:type="dxa"/>
            <w:tcBorders>
              <w:top w:val="single" w:sz="18" w:space="0" w:color="auto"/>
              <w:left w:val="single" w:sz="18" w:space="0" w:color="auto"/>
              <w:bottom w:val="single" w:sz="18" w:space="0" w:color="auto"/>
              <w:right w:val="single" w:sz="18" w:space="0" w:color="auto"/>
            </w:tcBorders>
            <w:shd w:val="clear" w:color="auto" w:fill="F14124" w:themeFill="accent6"/>
            <w:vAlign w:val="center"/>
          </w:tcPr>
          <w:p w14:paraId="7D572EC4" w14:textId="77777777" w:rsidR="00331040" w:rsidRDefault="00331040" w:rsidP="00145E88">
            <w:pPr>
              <w:pStyle w:val="Quote"/>
              <w:pBdr>
                <w:left w:val="none" w:sz="0" w:space="0" w:color="auto"/>
              </w:pBdr>
              <w:spacing w:before="0" w:after="0"/>
              <w:ind w:left="0" w:right="0"/>
              <w:contextualSpacing/>
              <w:jc w:val="center"/>
            </w:pPr>
            <w:r>
              <w:t>6</w:t>
            </w:r>
          </w:p>
        </w:tc>
        <w:tc>
          <w:tcPr>
            <w:tcW w:w="513" w:type="dxa"/>
            <w:tcBorders>
              <w:left w:val="single" w:sz="18" w:space="0" w:color="auto"/>
            </w:tcBorders>
            <w:shd w:val="clear" w:color="auto" w:fill="FCD8D3" w:themeFill="accent6" w:themeFillTint="33"/>
            <w:vAlign w:val="center"/>
          </w:tcPr>
          <w:p w14:paraId="14AA01C7" w14:textId="77777777" w:rsidR="00331040" w:rsidRDefault="00331040" w:rsidP="00145E88">
            <w:pPr>
              <w:pStyle w:val="Quote"/>
              <w:pBdr>
                <w:left w:val="none" w:sz="0" w:space="0" w:color="auto"/>
              </w:pBdr>
              <w:spacing w:before="0" w:after="0"/>
              <w:ind w:left="0" w:right="0"/>
              <w:contextualSpacing/>
              <w:jc w:val="center"/>
            </w:pPr>
            <w:r>
              <w:t>7</w:t>
            </w:r>
          </w:p>
        </w:tc>
        <w:tc>
          <w:tcPr>
            <w:tcW w:w="513" w:type="dxa"/>
            <w:tcBorders>
              <w:top w:val="single" w:sz="18" w:space="0" w:color="auto"/>
            </w:tcBorders>
            <w:shd w:val="clear" w:color="auto" w:fill="FCD8D3" w:themeFill="accent6" w:themeFillTint="33"/>
            <w:vAlign w:val="center"/>
          </w:tcPr>
          <w:p w14:paraId="5912EA69" w14:textId="77777777" w:rsidR="00331040" w:rsidRDefault="00331040" w:rsidP="00145E88">
            <w:pPr>
              <w:pStyle w:val="Quote"/>
              <w:pBdr>
                <w:left w:val="none" w:sz="0" w:space="0" w:color="auto"/>
              </w:pBdr>
              <w:spacing w:before="0" w:after="0"/>
              <w:ind w:left="0" w:right="0"/>
              <w:contextualSpacing/>
              <w:jc w:val="center"/>
            </w:pPr>
            <w:r>
              <w:t>8</w:t>
            </w:r>
          </w:p>
        </w:tc>
        <w:tc>
          <w:tcPr>
            <w:tcW w:w="513" w:type="dxa"/>
            <w:shd w:val="clear" w:color="auto" w:fill="FCD8D3" w:themeFill="accent6" w:themeFillTint="33"/>
            <w:vAlign w:val="center"/>
          </w:tcPr>
          <w:p w14:paraId="45B7A40C" w14:textId="77777777" w:rsidR="00331040" w:rsidRDefault="00331040" w:rsidP="00145E88">
            <w:pPr>
              <w:pStyle w:val="Quote"/>
              <w:pBdr>
                <w:left w:val="none" w:sz="0" w:space="0" w:color="auto"/>
              </w:pBdr>
              <w:spacing w:before="0" w:after="0"/>
              <w:ind w:left="0" w:right="0"/>
              <w:contextualSpacing/>
              <w:jc w:val="center"/>
            </w:pPr>
            <w:r>
              <w:t>9</w:t>
            </w:r>
          </w:p>
        </w:tc>
        <w:tc>
          <w:tcPr>
            <w:tcW w:w="696" w:type="dxa"/>
            <w:shd w:val="clear" w:color="auto" w:fill="FCD8D3" w:themeFill="accent6" w:themeFillTint="33"/>
            <w:vAlign w:val="center"/>
          </w:tcPr>
          <w:p w14:paraId="311D3B66"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10</w:t>
            </w:r>
          </w:p>
        </w:tc>
        <w:tc>
          <w:tcPr>
            <w:tcW w:w="513" w:type="dxa"/>
            <w:tcBorders>
              <w:top w:val="nil"/>
              <w:bottom w:val="nil"/>
              <w:right w:val="single" w:sz="18" w:space="0" w:color="auto"/>
            </w:tcBorders>
            <w:shd w:val="clear" w:color="auto" w:fill="auto"/>
            <w:vAlign w:val="center"/>
          </w:tcPr>
          <w:p w14:paraId="497C8621" w14:textId="77777777" w:rsidR="00331040" w:rsidRDefault="00331040" w:rsidP="00145E88">
            <w:pPr>
              <w:pStyle w:val="Quote"/>
              <w:pBdr>
                <w:left w:val="none" w:sz="0" w:space="0" w:color="auto"/>
              </w:pBdr>
              <w:spacing w:before="0" w:after="0"/>
              <w:ind w:left="0" w:right="0"/>
              <w:contextualSpacing/>
              <w:jc w:val="center"/>
            </w:pPr>
          </w:p>
        </w:tc>
        <w:tc>
          <w:tcPr>
            <w:tcW w:w="513" w:type="dxa"/>
            <w:tcBorders>
              <w:top w:val="single" w:sz="18" w:space="0" w:color="auto"/>
              <w:left w:val="single" w:sz="18" w:space="0" w:color="auto"/>
              <w:bottom w:val="single" w:sz="18" w:space="0" w:color="auto"/>
              <w:right w:val="single" w:sz="18" w:space="0" w:color="auto"/>
            </w:tcBorders>
            <w:shd w:val="clear" w:color="auto" w:fill="auto"/>
            <w:vAlign w:val="center"/>
          </w:tcPr>
          <w:p w14:paraId="4932842B" w14:textId="77777777" w:rsidR="00331040" w:rsidRDefault="00331040" w:rsidP="00145E88">
            <w:pPr>
              <w:pStyle w:val="Quote"/>
              <w:pBdr>
                <w:left w:val="none" w:sz="0" w:space="0" w:color="auto"/>
              </w:pBdr>
              <w:spacing w:before="0" w:after="0"/>
              <w:ind w:left="0" w:right="0"/>
              <w:contextualSpacing/>
              <w:jc w:val="center"/>
            </w:pPr>
            <w:r>
              <w:t>4</w:t>
            </w:r>
          </w:p>
        </w:tc>
        <w:tc>
          <w:tcPr>
            <w:tcW w:w="513" w:type="dxa"/>
            <w:tcBorders>
              <w:left w:val="single" w:sz="18" w:space="0" w:color="auto"/>
            </w:tcBorders>
            <w:shd w:val="clear" w:color="auto" w:fill="auto"/>
            <w:vAlign w:val="center"/>
          </w:tcPr>
          <w:p w14:paraId="320539D7" w14:textId="77777777" w:rsidR="00331040" w:rsidRDefault="00331040" w:rsidP="00145E88">
            <w:pPr>
              <w:pStyle w:val="Quote"/>
              <w:pBdr>
                <w:left w:val="none" w:sz="0" w:space="0" w:color="auto"/>
              </w:pBdr>
              <w:spacing w:before="0" w:after="0"/>
              <w:ind w:left="0" w:right="0"/>
              <w:contextualSpacing/>
              <w:jc w:val="center"/>
            </w:pPr>
            <w:r>
              <w:t>5</w:t>
            </w:r>
          </w:p>
        </w:tc>
        <w:tc>
          <w:tcPr>
            <w:tcW w:w="513" w:type="dxa"/>
            <w:shd w:val="clear" w:color="auto" w:fill="auto"/>
            <w:vAlign w:val="center"/>
          </w:tcPr>
          <w:p w14:paraId="0D88CD3E" w14:textId="77777777" w:rsidR="00331040" w:rsidRDefault="00331040" w:rsidP="00145E88">
            <w:pPr>
              <w:pStyle w:val="Quote"/>
              <w:pBdr>
                <w:left w:val="none" w:sz="0" w:space="0" w:color="auto"/>
              </w:pBdr>
              <w:spacing w:before="0" w:after="0"/>
              <w:ind w:left="0" w:right="0"/>
              <w:contextualSpacing/>
              <w:jc w:val="center"/>
            </w:pPr>
            <w:r>
              <w:t>6</w:t>
            </w:r>
          </w:p>
        </w:tc>
        <w:tc>
          <w:tcPr>
            <w:tcW w:w="513" w:type="dxa"/>
            <w:shd w:val="clear" w:color="auto" w:fill="auto"/>
            <w:vAlign w:val="center"/>
          </w:tcPr>
          <w:p w14:paraId="543678B9" w14:textId="77777777" w:rsidR="00331040" w:rsidRDefault="00331040" w:rsidP="00145E88">
            <w:pPr>
              <w:pStyle w:val="Quote"/>
              <w:pBdr>
                <w:left w:val="none" w:sz="0" w:space="0" w:color="auto"/>
              </w:pBdr>
              <w:spacing w:before="0" w:after="0"/>
              <w:ind w:left="0" w:right="0"/>
              <w:contextualSpacing/>
              <w:jc w:val="center"/>
            </w:pPr>
            <w:r>
              <w:t>7</w:t>
            </w:r>
          </w:p>
        </w:tc>
        <w:tc>
          <w:tcPr>
            <w:tcW w:w="513" w:type="dxa"/>
            <w:shd w:val="clear" w:color="auto" w:fill="auto"/>
            <w:vAlign w:val="center"/>
          </w:tcPr>
          <w:p w14:paraId="48C229B2" w14:textId="77777777" w:rsidR="00331040" w:rsidRDefault="00331040" w:rsidP="00145E88">
            <w:pPr>
              <w:pStyle w:val="Quote"/>
              <w:pBdr>
                <w:left w:val="none" w:sz="0" w:space="0" w:color="auto"/>
              </w:pBdr>
              <w:spacing w:before="0" w:after="0"/>
              <w:ind w:left="0" w:right="0"/>
              <w:contextualSpacing/>
              <w:jc w:val="center"/>
            </w:pPr>
            <w:r>
              <w:t>8</w:t>
            </w:r>
          </w:p>
        </w:tc>
        <w:tc>
          <w:tcPr>
            <w:tcW w:w="513" w:type="dxa"/>
            <w:shd w:val="clear" w:color="auto" w:fill="auto"/>
            <w:vAlign w:val="center"/>
          </w:tcPr>
          <w:p w14:paraId="5BC67F5C" w14:textId="77777777" w:rsidR="00331040" w:rsidRDefault="00331040" w:rsidP="00145E88">
            <w:pPr>
              <w:pStyle w:val="Quote"/>
              <w:pBdr>
                <w:left w:val="none" w:sz="0" w:space="0" w:color="auto"/>
              </w:pBdr>
              <w:spacing w:before="0" w:after="0"/>
              <w:ind w:left="0" w:right="0"/>
              <w:contextualSpacing/>
              <w:jc w:val="center"/>
            </w:pPr>
            <w:r>
              <w:t>9</w:t>
            </w:r>
          </w:p>
        </w:tc>
        <w:tc>
          <w:tcPr>
            <w:tcW w:w="696" w:type="dxa"/>
            <w:shd w:val="clear" w:color="auto" w:fill="auto"/>
            <w:vAlign w:val="center"/>
          </w:tcPr>
          <w:p w14:paraId="6910C343"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10</w:t>
            </w:r>
          </w:p>
        </w:tc>
      </w:tr>
      <w:tr w:rsidR="00331040" w14:paraId="6449736A" w14:textId="77777777" w:rsidTr="00145E88">
        <w:trPr>
          <w:trHeight w:val="287"/>
        </w:trPr>
        <w:tc>
          <w:tcPr>
            <w:tcW w:w="511" w:type="dxa"/>
            <w:tcBorders>
              <w:left w:val="thickThinSmallGap" w:sz="24" w:space="0" w:color="4E67C8" w:themeColor="accent1"/>
            </w:tcBorders>
            <w:shd w:val="clear" w:color="auto" w:fill="FCD8D3" w:themeFill="accent6" w:themeFillTint="33"/>
            <w:vAlign w:val="center"/>
          </w:tcPr>
          <w:p w14:paraId="365C22DB" w14:textId="77777777" w:rsidR="00331040" w:rsidRDefault="00331040" w:rsidP="00145E88">
            <w:pPr>
              <w:pStyle w:val="Quote"/>
              <w:pBdr>
                <w:left w:val="none" w:sz="0" w:space="0" w:color="auto"/>
              </w:pBdr>
              <w:spacing w:before="0" w:after="0"/>
              <w:ind w:left="0" w:right="0"/>
              <w:contextualSpacing/>
              <w:jc w:val="center"/>
            </w:pPr>
            <w:r>
              <w:t>11</w:t>
            </w:r>
          </w:p>
        </w:tc>
        <w:tc>
          <w:tcPr>
            <w:tcW w:w="511" w:type="dxa"/>
            <w:shd w:val="clear" w:color="auto" w:fill="FCD8D3" w:themeFill="accent6" w:themeFillTint="33"/>
            <w:vAlign w:val="center"/>
          </w:tcPr>
          <w:p w14:paraId="07B1EACD" w14:textId="77777777" w:rsidR="00331040" w:rsidRDefault="00331040" w:rsidP="00145E88">
            <w:pPr>
              <w:pStyle w:val="Quote"/>
              <w:pBdr>
                <w:left w:val="none" w:sz="0" w:space="0" w:color="auto"/>
              </w:pBdr>
              <w:spacing w:before="0" w:after="0"/>
              <w:ind w:left="0" w:right="0"/>
              <w:contextualSpacing/>
              <w:jc w:val="center"/>
            </w:pPr>
            <w:r>
              <w:t>12</w:t>
            </w:r>
          </w:p>
        </w:tc>
        <w:tc>
          <w:tcPr>
            <w:tcW w:w="513" w:type="dxa"/>
            <w:tcBorders>
              <w:top w:val="single" w:sz="18" w:space="0" w:color="auto"/>
            </w:tcBorders>
            <w:shd w:val="clear" w:color="auto" w:fill="FCD8D3" w:themeFill="accent6" w:themeFillTint="33"/>
            <w:vAlign w:val="center"/>
          </w:tcPr>
          <w:p w14:paraId="4F8979A3" w14:textId="77777777" w:rsidR="00331040" w:rsidRDefault="00331040" w:rsidP="00145E88">
            <w:pPr>
              <w:pStyle w:val="Quote"/>
              <w:pBdr>
                <w:left w:val="none" w:sz="0" w:space="0" w:color="auto"/>
              </w:pBdr>
              <w:spacing w:before="0" w:after="0"/>
              <w:ind w:left="0" w:right="0"/>
              <w:contextualSpacing/>
              <w:jc w:val="center"/>
            </w:pPr>
            <w:r>
              <w:t>13</w:t>
            </w:r>
          </w:p>
        </w:tc>
        <w:tc>
          <w:tcPr>
            <w:tcW w:w="513" w:type="dxa"/>
            <w:shd w:val="clear" w:color="auto" w:fill="FCD8D3" w:themeFill="accent6" w:themeFillTint="33"/>
            <w:vAlign w:val="center"/>
          </w:tcPr>
          <w:p w14:paraId="680C40C6" w14:textId="77777777" w:rsidR="00331040" w:rsidRDefault="00331040" w:rsidP="00145E88">
            <w:pPr>
              <w:pStyle w:val="Quote"/>
              <w:pBdr>
                <w:left w:val="none" w:sz="0" w:space="0" w:color="auto"/>
              </w:pBdr>
              <w:spacing w:before="0" w:after="0"/>
              <w:ind w:left="0" w:right="0"/>
              <w:contextualSpacing/>
              <w:jc w:val="center"/>
            </w:pPr>
            <w:r>
              <w:t>14</w:t>
            </w:r>
          </w:p>
        </w:tc>
        <w:tc>
          <w:tcPr>
            <w:tcW w:w="513" w:type="dxa"/>
            <w:shd w:val="clear" w:color="auto" w:fill="FCD8D3" w:themeFill="accent6" w:themeFillTint="33"/>
            <w:vAlign w:val="center"/>
          </w:tcPr>
          <w:p w14:paraId="391DCE9C" w14:textId="77777777" w:rsidR="00331040" w:rsidRDefault="00331040" w:rsidP="00145E88">
            <w:pPr>
              <w:pStyle w:val="Quote"/>
              <w:pBdr>
                <w:left w:val="none" w:sz="0" w:space="0" w:color="auto"/>
              </w:pBdr>
              <w:spacing w:before="0" w:after="0"/>
              <w:ind w:left="0" w:right="0"/>
              <w:contextualSpacing/>
              <w:jc w:val="center"/>
            </w:pPr>
            <w:r>
              <w:t>15</w:t>
            </w:r>
          </w:p>
        </w:tc>
        <w:tc>
          <w:tcPr>
            <w:tcW w:w="513" w:type="dxa"/>
            <w:shd w:val="clear" w:color="auto" w:fill="FCD8D3" w:themeFill="accent6" w:themeFillTint="33"/>
            <w:vAlign w:val="center"/>
          </w:tcPr>
          <w:p w14:paraId="478C18FA" w14:textId="77777777" w:rsidR="00331040" w:rsidRDefault="00331040" w:rsidP="00145E88">
            <w:pPr>
              <w:pStyle w:val="Quote"/>
              <w:pBdr>
                <w:left w:val="none" w:sz="0" w:space="0" w:color="auto"/>
              </w:pBdr>
              <w:spacing w:before="0" w:after="0"/>
              <w:ind w:left="0" w:right="0"/>
              <w:contextualSpacing/>
              <w:jc w:val="center"/>
            </w:pPr>
            <w:r>
              <w:t>16</w:t>
            </w:r>
          </w:p>
        </w:tc>
        <w:tc>
          <w:tcPr>
            <w:tcW w:w="696" w:type="dxa"/>
            <w:shd w:val="clear" w:color="auto" w:fill="FCD8D3" w:themeFill="accent6" w:themeFillTint="33"/>
            <w:vAlign w:val="center"/>
          </w:tcPr>
          <w:p w14:paraId="64A714A5"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17</w:t>
            </w:r>
          </w:p>
        </w:tc>
        <w:tc>
          <w:tcPr>
            <w:tcW w:w="513" w:type="dxa"/>
            <w:tcBorders>
              <w:top w:val="nil"/>
              <w:bottom w:val="nil"/>
            </w:tcBorders>
            <w:shd w:val="clear" w:color="auto" w:fill="auto"/>
            <w:vAlign w:val="center"/>
          </w:tcPr>
          <w:p w14:paraId="78CFF85F" w14:textId="77777777" w:rsidR="00331040" w:rsidRDefault="00331040" w:rsidP="00145E88">
            <w:pPr>
              <w:pStyle w:val="Quote"/>
              <w:pBdr>
                <w:left w:val="none" w:sz="0" w:space="0" w:color="auto"/>
              </w:pBdr>
              <w:spacing w:before="0" w:after="0"/>
              <w:ind w:left="0" w:right="0"/>
              <w:contextualSpacing/>
              <w:jc w:val="center"/>
            </w:pPr>
          </w:p>
        </w:tc>
        <w:tc>
          <w:tcPr>
            <w:tcW w:w="513" w:type="dxa"/>
            <w:tcBorders>
              <w:top w:val="single" w:sz="18" w:space="0" w:color="auto"/>
            </w:tcBorders>
            <w:shd w:val="clear" w:color="auto" w:fill="auto"/>
            <w:vAlign w:val="center"/>
          </w:tcPr>
          <w:p w14:paraId="5D784D12" w14:textId="77777777" w:rsidR="00331040" w:rsidRDefault="00331040" w:rsidP="00145E88">
            <w:pPr>
              <w:pStyle w:val="Quote"/>
              <w:pBdr>
                <w:left w:val="none" w:sz="0" w:space="0" w:color="auto"/>
              </w:pBdr>
              <w:spacing w:before="0" w:after="0"/>
              <w:ind w:left="0" w:right="0"/>
              <w:contextualSpacing/>
              <w:jc w:val="center"/>
            </w:pPr>
            <w:r>
              <w:t>11</w:t>
            </w:r>
          </w:p>
        </w:tc>
        <w:tc>
          <w:tcPr>
            <w:tcW w:w="513" w:type="dxa"/>
            <w:shd w:val="clear" w:color="auto" w:fill="auto"/>
            <w:vAlign w:val="center"/>
          </w:tcPr>
          <w:p w14:paraId="6B318F6B" w14:textId="77777777" w:rsidR="00331040" w:rsidRDefault="00331040" w:rsidP="00145E88">
            <w:pPr>
              <w:pStyle w:val="Quote"/>
              <w:pBdr>
                <w:left w:val="none" w:sz="0" w:space="0" w:color="auto"/>
              </w:pBdr>
              <w:spacing w:before="0" w:after="0"/>
              <w:ind w:left="0" w:right="0"/>
              <w:contextualSpacing/>
              <w:jc w:val="center"/>
            </w:pPr>
            <w:r>
              <w:t>12</w:t>
            </w:r>
          </w:p>
        </w:tc>
        <w:tc>
          <w:tcPr>
            <w:tcW w:w="513" w:type="dxa"/>
            <w:shd w:val="clear" w:color="auto" w:fill="auto"/>
            <w:vAlign w:val="center"/>
          </w:tcPr>
          <w:p w14:paraId="6757DA94" w14:textId="77777777" w:rsidR="00331040" w:rsidRDefault="00331040" w:rsidP="00145E88">
            <w:pPr>
              <w:pStyle w:val="Quote"/>
              <w:pBdr>
                <w:left w:val="none" w:sz="0" w:space="0" w:color="auto"/>
              </w:pBdr>
              <w:spacing w:before="0" w:after="0"/>
              <w:ind w:left="0" w:right="0"/>
              <w:contextualSpacing/>
              <w:jc w:val="center"/>
            </w:pPr>
            <w:r>
              <w:t>13</w:t>
            </w:r>
          </w:p>
        </w:tc>
        <w:tc>
          <w:tcPr>
            <w:tcW w:w="513" w:type="dxa"/>
            <w:shd w:val="clear" w:color="auto" w:fill="auto"/>
            <w:vAlign w:val="center"/>
          </w:tcPr>
          <w:p w14:paraId="30695062" w14:textId="77777777" w:rsidR="00331040" w:rsidRDefault="00331040" w:rsidP="00145E88">
            <w:pPr>
              <w:pStyle w:val="Quote"/>
              <w:pBdr>
                <w:left w:val="none" w:sz="0" w:space="0" w:color="auto"/>
              </w:pBdr>
              <w:spacing w:before="0" w:after="0"/>
              <w:ind w:left="0" w:right="0"/>
              <w:contextualSpacing/>
              <w:jc w:val="center"/>
            </w:pPr>
            <w:r>
              <w:t>14</w:t>
            </w:r>
          </w:p>
        </w:tc>
        <w:tc>
          <w:tcPr>
            <w:tcW w:w="513" w:type="dxa"/>
            <w:shd w:val="clear" w:color="auto" w:fill="auto"/>
            <w:vAlign w:val="center"/>
          </w:tcPr>
          <w:p w14:paraId="533D99AA" w14:textId="77777777" w:rsidR="00331040" w:rsidRDefault="00331040" w:rsidP="00145E88">
            <w:pPr>
              <w:pStyle w:val="Quote"/>
              <w:pBdr>
                <w:left w:val="none" w:sz="0" w:space="0" w:color="auto"/>
              </w:pBdr>
              <w:spacing w:before="0" w:after="0"/>
              <w:ind w:left="0" w:right="0"/>
              <w:contextualSpacing/>
              <w:jc w:val="center"/>
            </w:pPr>
            <w:r>
              <w:t>15</w:t>
            </w:r>
          </w:p>
        </w:tc>
        <w:tc>
          <w:tcPr>
            <w:tcW w:w="513" w:type="dxa"/>
            <w:shd w:val="clear" w:color="auto" w:fill="auto"/>
            <w:vAlign w:val="center"/>
          </w:tcPr>
          <w:p w14:paraId="7D3CF555" w14:textId="77777777" w:rsidR="00331040" w:rsidRDefault="00331040" w:rsidP="00145E88">
            <w:pPr>
              <w:pStyle w:val="Quote"/>
              <w:pBdr>
                <w:left w:val="none" w:sz="0" w:space="0" w:color="auto"/>
              </w:pBdr>
              <w:spacing w:before="0" w:after="0"/>
              <w:ind w:left="0" w:right="0"/>
              <w:contextualSpacing/>
              <w:jc w:val="center"/>
            </w:pPr>
            <w:r>
              <w:t>16</w:t>
            </w:r>
          </w:p>
        </w:tc>
        <w:tc>
          <w:tcPr>
            <w:tcW w:w="696" w:type="dxa"/>
            <w:shd w:val="clear" w:color="auto" w:fill="auto"/>
            <w:vAlign w:val="center"/>
          </w:tcPr>
          <w:p w14:paraId="269CB145"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17</w:t>
            </w:r>
          </w:p>
        </w:tc>
      </w:tr>
      <w:tr w:rsidR="00331040" w14:paraId="52FEE021" w14:textId="77777777" w:rsidTr="00145E88">
        <w:trPr>
          <w:trHeight w:val="287"/>
        </w:trPr>
        <w:tc>
          <w:tcPr>
            <w:tcW w:w="511" w:type="dxa"/>
            <w:tcBorders>
              <w:left w:val="thickThinSmallGap" w:sz="24" w:space="0" w:color="4E67C8" w:themeColor="accent1"/>
            </w:tcBorders>
            <w:shd w:val="clear" w:color="auto" w:fill="FCD8D3" w:themeFill="accent6" w:themeFillTint="33"/>
            <w:vAlign w:val="center"/>
          </w:tcPr>
          <w:p w14:paraId="70DD910E" w14:textId="77777777" w:rsidR="00331040" w:rsidRDefault="00331040" w:rsidP="00145E88">
            <w:pPr>
              <w:pStyle w:val="Quote"/>
              <w:pBdr>
                <w:left w:val="none" w:sz="0" w:space="0" w:color="auto"/>
              </w:pBdr>
              <w:spacing w:before="0" w:after="0"/>
              <w:ind w:left="0" w:right="0"/>
              <w:contextualSpacing/>
              <w:jc w:val="center"/>
            </w:pPr>
            <w:r>
              <w:t>18</w:t>
            </w:r>
          </w:p>
        </w:tc>
        <w:tc>
          <w:tcPr>
            <w:tcW w:w="511" w:type="dxa"/>
            <w:shd w:val="clear" w:color="auto" w:fill="FCD8D3" w:themeFill="accent6" w:themeFillTint="33"/>
            <w:vAlign w:val="center"/>
          </w:tcPr>
          <w:p w14:paraId="7F12C755" w14:textId="77777777" w:rsidR="00331040" w:rsidRDefault="00331040" w:rsidP="00145E88">
            <w:pPr>
              <w:pStyle w:val="Quote"/>
              <w:pBdr>
                <w:left w:val="none" w:sz="0" w:space="0" w:color="auto"/>
              </w:pBdr>
              <w:spacing w:before="0" w:after="0"/>
              <w:ind w:left="0" w:right="0"/>
              <w:contextualSpacing/>
              <w:jc w:val="center"/>
            </w:pPr>
            <w:r>
              <w:t>19</w:t>
            </w:r>
          </w:p>
        </w:tc>
        <w:tc>
          <w:tcPr>
            <w:tcW w:w="513" w:type="dxa"/>
            <w:shd w:val="clear" w:color="auto" w:fill="FCD8D3" w:themeFill="accent6" w:themeFillTint="33"/>
            <w:vAlign w:val="center"/>
          </w:tcPr>
          <w:p w14:paraId="0E7614D3" w14:textId="77777777" w:rsidR="00331040" w:rsidRDefault="00331040" w:rsidP="00145E88">
            <w:pPr>
              <w:pStyle w:val="Quote"/>
              <w:pBdr>
                <w:left w:val="none" w:sz="0" w:space="0" w:color="auto"/>
              </w:pBdr>
              <w:spacing w:before="0" w:after="0"/>
              <w:ind w:left="0" w:right="0"/>
              <w:contextualSpacing/>
              <w:jc w:val="center"/>
            </w:pPr>
            <w:r>
              <w:t>20</w:t>
            </w:r>
          </w:p>
        </w:tc>
        <w:tc>
          <w:tcPr>
            <w:tcW w:w="513" w:type="dxa"/>
            <w:shd w:val="clear" w:color="auto" w:fill="FCD8D3" w:themeFill="accent6" w:themeFillTint="33"/>
            <w:vAlign w:val="center"/>
          </w:tcPr>
          <w:p w14:paraId="63098963" w14:textId="77777777" w:rsidR="00331040" w:rsidRDefault="00331040" w:rsidP="00145E88">
            <w:pPr>
              <w:pStyle w:val="Quote"/>
              <w:pBdr>
                <w:left w:val="none" w:sz="0" w:space="0" w:color="auto"/>
              </w:pBdr>
              <w:spacing w:before="0" w:after="0"/>
              <w:ind w:left="0" w:right="0"/>
              <w:contextualSpacing/>
              <w:jc w:val="center"/>
            </w:pPr>
            <w:r>
              <w:t>21</w:t>
            </w:r>
          </w:p>
        </w:tc>
        <w:tc>
          <w:tcPr>
            <w:tcW w:w="513" w:type="dxa"/>
            <w:shd w:val="clear" w:color="auto" w:fill="FCD8D3" w:themeFill="accent6" w:themeFillTint="33"/>
            <w:vAlign w:val="center"/>
          </w:tcPr>
          <w:p w14:paraId="7FE897A4" w14:textId="77777777" w:rsidR="00331040" w:rsidRDefault="00331040" w:rsidP="00145E88">
            <w:pPr>
              <w:pStyle w:val="Quote"/>
              <w:pBdr>
                <w:left w:val="none" w:sz="0" w:space="0" w:color="auto"/>
              </w:pBdr>
              <w:spacing w:before="0" w:after="0"/>
              <w:ind w:left="0" w:right="0"/>
              <w:contextualSpacing/>
              <w:jc w:val="center"/>
            </w:pPr>
            <w:r>
              <w:t>22</w:t>
            </w:r>
          </w:p>
        </w:tc>
        <w:tc>
          <w:tcPr>
            <w:tcW w:w="513" w:type="dxa"/>
            <w:shd w:val="clear" w:color="auto" w:fill="F14124" w:themeFill="accent6"/>
            <w:vAlign w:val="center"/>
          </w:tcPr>
          <w:p w14:paraId="190E7860" w14:textId="77777777" w:rsidR="00331040" w:rsidRDefault="00331040" w:rsidP="00145E88">
            <w:pPr>
              <w:pStyle w:val="Quote"/>
              <w:pBdr>
                <w:left w:val="none" w:sz="0" w:space="0" w:color="auto"/>
              </w:pBdr>
              <w:spacing w:before="0" w:after="0"/>
              <w:ind w:left="0" w:right="0"/>
              <w:contextualSpacing/>
              <w:jc w:val="center"/>
            </w:pPr>
            <w:r>
              <w:t>23</w:t>
            </w:r>
          </w:p>
        </w:tc>
        <w:tc>
          <w:tcPr>
            <w:tcW w:w="696" w:type="dxa"/>
            <w:shd w:val="clear" w:color="auto" w:fill="auto"/>
            <w:vAlign w:val="center"/>
          </w:tcPr>
          <w:p w14:paraId="5B2CAFD9"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24</w:t>
            </w:r>
          </w:p>
        </w:tc>
        <w:tc>
          <w:tcPr>
            <w:tcW w:w="513" w:type="dxa"/>
            <w:tcBorders>
              <w:top w:val="nil"/>
              <w:bottom w:val="nil"/>
            </w:tcBorders>
            <w:shd w:val="clear" w:color="auto" w:fill="auto"/>
            <w:vAlign w:val="center"/>
          </w:tcPr>
          <w:p w14:paraId="5C6301C7"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5D48295A" w14:textId="77777777" w:rsidR="00331040" w:rsidRDefault="00331040" w:rsidP="00145E88">
            <w:pPr>
              <w:pStyle w:val="Quote"/>
              <w:pBdr>
                <w:left w:val="none" w:sz="0" w:space="0" w:color="auto"/>
              </w:pBdr>
              <w:spacing w:before="0" w:after="0"/>
              <w:ind w:left="0" w:right="0"/>
              <w:contextualSpacing/>
              <w:jc w:val="center"/>
            </w:pPr>
            <w:r>
              <w:t>18</w:t>
            </w:r>
          </w:p>
        </w:tc>
        <w:tc>
          <w:tcPr>
            <w:tcW w:w="513" w:type="dxa"/>
            <w:shd w:val="clear" w:color="auto" w:fill="auto"/>
            <w:vAlign w:val="center"/>
          </w:tcPr>
          <w:p w14:paraId="3467376A" w14:textId="77777777" w:rsidR="00331040" w:rsidRDefault="00331040" w:rsidP="00145E88">
            <w:pPr>
              <w:pStyle w:val="Quote"/>
              <w:pBdr>
                <w:left w:val="none" w:sz="0" w:space="0" w:color="auto"/>
              </w:pBdr>
              <w:spacing w:before="0" w:after="0"/>
              <w:ind w:left="0" w:right="0"/>
              <w:contextualSpacing/>
              <w:jc w:val="center"/>
            </w:pPr>
            <w:r>
              <w:t>19</w:t>
            </w:r>
          </w:p>
        </w:tc>
        <w:tc>
          <w:tcPr>
            <w:tcW w:w="513" w:type="dxa"/>
            <w:shd w:val="clear" w:color="auto" w:fill="auto"/>
            <w:vAlign w:val="center"/>
          </w:tcPr>
          <w:p w14:paraId="76C5AF8D" w14:textId="77777777" w:rsidR="00331040" w:rsidRDefault="00331040" w:rsidP="00145E88">
            <w:pPr>
              <w:pStyle w:val="Quote"/>
              <w:pBdr>
                <w:left w:val="none" w:sz="0" w:space="0" w:color="auto"/>
              </w:pBdr>
              <w:spacing w:before="0" w:after="0"/>
              <w:ind w:left="0" w:right="0"/>
              <w:contextualSpacing/>
              <w:jc w:val="center"/>
            </w:pPr>
            <w:r>
              <w:t>20</w:t>
            </w:r>
          </w:p>
        </w:tc>
        <w:tc>
          <w:tcPr>
            <w:tcW w:w="513" w:type="dxa"/>
            <w:shd w:val="clear" w:color="auto" w:fill="auto"/>
            <w:vAlign w:val="center"/>
          </w:tcPr>
          <w:p w14:paraId="18ECB075" w14:textId="77777777" w:rsidR="00331040" w:rsidRDefault="00331040" w:rsidP="00145E88">
            <w:pPr>
              <w:pStyle w:val="Quote"/>
              <w:pBdr>
                <w:left w:val="none" w:sz="0" w:space="0" w:color="auto"/>
              </w:pBdr>
              <w:spacing w:before="0" w:after="0"/>
              <w:ind w:left="0" w:right="0"/>
              <w:contextualSpacing/>
              <w:jc w:val="center"/>
            </w:pPr>
            <w:r>
              <w:t>21</w:t>
            </w:r>
          </w:p>
        </w:tc>
        <w:tc>
          <w:tcPr>
            <w:tcW w:w="513" w:type="dxa"/>
            <w:shd w:val="clear" w:color="auto" w:fill="auto"/>
            <w:vAlign w:val="center"/>
          </w:tcPr>
          <w:p w14:paraId="4B3A3220" w14:textId="77777777" w:rsidR="00331040" w:rsidRDefault="00331040" w:rsidP="00145E88">
            <w:pPr>
              <w:pStyle w:val="Quote"/>
              <w:pBdr>
                <w:left w:val="none" w:sz="0" w:space="0" w:color="auto"/>
              </w:pBdr>
              <w:spacing w:before="0" w:after="0"/>
              <w:ind w:left="0" w:right="0"/>
              <w:contextualSpacing/>
              <w:jc w:val="center"/>
            </w:pPr>
            <w:r>
              <w:t>22</w:t>
            </w:r>
          </w:p>
        </w:tc>
        <w:tc>
          <w:tcPr>
            <w:tcW w:w="513" w:type="dxa"/>
            <w:shd w:val="clear" w:color="auto" w:fill="auto"/>
            <w:vAlign w:val="center"/>
          </w:tcPr>
          <w:p w14:paraId="12A1C341" w14:textId="77777777" w:rsidR="00331040" w:rsidRDefault="00331040" w:rsidP="00145E88">
            <w:pPr>
              <w:pStyle w:val="Quote"/>
              <w:pBdr>
                <w:left w:val="none" w:sz="0" w:space="0" w:color="auto"/>
              </w:pBdr>
              <w:spacing w:before="0" w:after="0"/>
              <w:ind w:left="0" w:right="0"/>
              <w:contextualSpacing/>
              <w:jc w:val="center"/>
            </w:pPr>
            <w:r>
              <w:t>23</w:t>
            </w:r>
          </w:p>
        </w:tc>
        <w:tc>
          <w:tcPr>
            <w:tcW w:w="696" w:type="dxa"/>
            <w:shd w:val="clear" w:color="auto" w:fill="auto"/>
            <w:vAlign w:val="center"/>
          </w:tcPr>
          <w:p w14:paraId="62CC4EFB"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24</w:t>
            </w:r>
          </w:p>
        </w:tc>
      </w:tr>
      <w:tr w:rsidR="00331040" w14:paraId="2C4DFAE4" w14:textId="77777777" w:rsidTr="00145E88">
        <w:trPr>
          <w:trHeight w:val="301"/>
        </w:trPr>
        <w:tc>
          <w:tcPr>
            <w:tcW w:w="511" w:type="dxa"/>
            <w:tcBorders>
              <w:left w:val="thickThinSmallGap" w:sz="24" w:space="0" w:color="4E67C8" w:themeColor="accent1"/>
            </w:tcBorders>
            <w:shd w:val="clear" w:color="auto" w:fill="auto"/>
            <w:vAlign w:val="center"/>
          </w:tcPr>
          <w:p w14:paraId="16E92FE0" w14:textId="77777777" w:rsidR="00331040" w:rsidRDefault="00331040" w:rsidP="00145E88">
            <w:pPr>
              <w:pStyle w:val="Quote"/>
              <w:pBdr>
                <w:left w:val="none" w:sz="0" w:space="0" w:color="auto"/>
              </w:pBdr>
              <w:spacing w:before="0" w:after="0"/>
              <w:ind w:left="0" w:right="0"/>
              <w:contextualSpacing/>
              <w:jc w:val="center"/>
            </w:pPr>
            <w:r>
              <w:t>25</w:t>
            </w:r>
          </w:p>
        </w:tc>
        <w:tc>
          <w:tcPr>
            <w:tcW w:w="511" w:type="dxa"/>
            <w:shd w:val="clear" w:color="auto" w:fill="auto"/>
            <w:vAlign w:val="center"/>
          </w:tcPr>
          <w:p w14:paraId="0ADE6EB5" w14:textId="77777777" w:rsidR="00331040" w:rsidRDefault="00331040" w:rsidP="00145E88">
            <w:pPr>
              <w:pStyle w:val="Quote"/>
              <w:pBdr>
                <w:left w:val="none" w:sz="0" w:space="0" w:color="auto"/>
              </w:pBdr>
              <w:spacing w:before="0" w:after="0"/>
              <w:ind w:left="0" w:right="0"/>
              <w:contextualSpacing/>
              <w:jc w:val="center"/>
            </w:pPr>
            <w:r>
              <w:t>26</w:t>
            </w:r>
          </w:p>
        </w:tc>
        <w:tc>
          <w:tcPr>
            <w:tcW w:w="513" w:type="dxa"/>
            <w:shd w:val="clear" w:color="auto" w:fill="auto"/>
            <w:vAlign w:val="center"/>
          </w:tcPr>
          <w:p w14:paraId="1249D06D" w14:textId="77777777" w:rsidR="00331040" w:rsidRDefault="00331040" w:rsidP="00145E88">
            <w:pPr>
              <w:pStyle w:val="Quote"/>
              <w:pBdr>
                <w:left w:val="none" w:sz="0" w:space="0" w:color="auto"/>
              </w:pBdr>
              <w:spacing w:before="0" w:after="0"/>
              <w:ind w:left="0" w:right="0"/>
              <w:contextualSpacing/>
              <w:jc w:val="center"/>
            </w:pPr>
            <w:r>
              <w:t>27</w:t>
            </w:r>
          </w:p>
        </w:tc>
        <w:tc>
          <w:tcPr>
            <w:tcW w:w="513" w:type="dxa"/>
            <w:shd w:val="clear" w:color="auto" w:fill="auto"/>
            <w:vAlign w:val="center"/>
          </w:tcPr>
          <w:p w14:paraId="34CDA1B1" w14:textId="77777777" w:rsidR="00331040" w:rsidRDefault="00331040" w:rsidP="00145E88">
            <w:pPr>
              <w:pStyle w:val="Quote"/>
              <w:pBdr>
                <w:left w:val="none" w:sz="0" w:space="0" w:color="auto"/>
              </w:pBdr>
              <w:spacing w:before="0" w:after="0"/>
              <w:ind w:left="0" w:right="0"/>
              <w:contextualSpacing/>
              <w:jc w:val="center"/>
            </w:pPr>
            <w:r>
              <w:t>28</w:t>
            </w:r>
          </w:p>
        </w:tc>
        <w:tc>
          <w:tcPr>
            <w:tcW w:w="513" w:type="dxa"/>
            <w:shd w:val="clear" w:color="auto" w:fill="auto"/>
            <w:vAlign w:val="center"/>
          </w:tcPr>
          <w:p w14:paraId="4FC0D0B3"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33135538" w14:textId="77777777" w:rsidR="00331040" w:rsidRDefault="00331040" w:rsidP="00145E88">
            <w:pPr>
              <w:pStyle w:val="Quote"/>
              <w:pBdr>
                <w:left w:val="none" w:sz="0" w:space="0" w:color="auto"/>
              </w:pBdr>
              <w:spacing w:before="0" w:after="0"/>
              <w:ind w:left="0" w:right="0"/>
              <w:contextualSpacing/>
              <w:jc w:val="center"/>
            </w:pPr>
          </w:p>
        </w:tc>
        <w:tc>
          <w:tcPr>
            <w:tcW w:w="696" w:type="dxa"/>
            <w:shd w:val="clear" w:color="auto" w:fill="auto"/>
            <w:vAlign w:val="center"/>
          </w:tcPr>
          <w:p w14:paraId="07B9184B" w14:textId="77777777" w:rsidR="00331040" w:rsidRDefault="00331040" w:rsidP="00145E88">
            <w:pPr>
              <w:pStyle w:val="Quote"/>
              <w:pBdr>
                <w:left w:val="none" w:sz="0" w:space="0" w:color="auto"/>
              </w:pBdr>
              <w:spacing w:before="0" w:after="0"/>
              <w:ind w:left="0" w:right="0"/>
              <w:contextualSpacing/>
              <w:jc w:val="center"/>
            </w:pPr>
          </w:p>
        </w:tc>
        <w:tc>
          <w:tcPr>
            <w:tcW w:w="513" w:type="dxa"/>
            <w:tcBorders>
              <w:top w:val="nil"/>
              <w:bottom w:val="nil"/>
            </w:tcBorders>
            <w:shd w:val="clear" w:color="auto" w:fill="auto"/>
            <w:vAlign w:val="center"/>
          </w:tcPr>
          <w:p w14:paraId="62E5ABA4" w14:textId="77777777" w:rsidR="00331040" w:rsidRDefault="00331040"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1FF6ADD6" w14:textId="77777777" w:rsidR="00331040" w:rsidRDefault="00331040" w:rsidP="00145E88">
            <w:pPr>
              <w:pStyle w:val="Quote"/>
              <w:pBdr>
                <w:left w:val="none" w:sz="0" w:space="0" w:color="auto"/>
              </w:pBdr>
              <w:spacing w:before="0" w:after="0"/>
              <w:ind w:left="0" w:right="0"/>
              <w:contextualSpacing/>
              <w:jc w:val="center"/>
            </w:pPr>
            <w:r>
              <w:t>25</w:t>
            </w:r>
          </w:p>
        </w:tc>
        <w:tc>
          <w:tcPr>
            <w:tcW w:w="513" w:type="dxa"/>
            <w:shd w:val="clear" w:color="auto" w:fill="auto"/>
            <w:vAlign w:val="center"/>
          </w:tcPr>
          <w:p w14:paraId="5577BCDD" w14:textId="77777777" w:rsidR="00331040" w:rsidRDefault="00331040" w:rsidP="00145E88">
            <w:pPr>
              <w:pStyle w:val="Quote"/>
              <w:pBdr>
                <w:left w:val="none" w:sz="0" w:space="0" w:color="auto"/>
              </w:pBdr>
              <w:spacing w:before="0" w:after="0"/>
              <w:ind w:left="0" w:right="0"/>
              <w:contextualSpacing/>
              <w:jc w:val="center"/>
            </w:pPr>
            <w:r>
              <w:t>26</w:t>
            </w:r>
          </w:p>
        </w:tc>
        <w:tc>
          <w:tcPr>
            <w:tcW w:w="513" w:type="dxa"/>
            <w:shd w:val="clear" w:color="auto" w:fill="auto"/>
            <w:vAlign w:val="center"/>
          </w:tcPr>
          <w:p w14:paraId="6D95471E" w14:textId="77777777" w:rsidR="00331040" w:rsidRDefault="00331040" w:rsidP="00145E88">
            <w:pPr>
              <w:pStyle w:val="Quote"/>
              <w:pBdr>
                <w:left w:val="none" w:sz="0" w:space="0" w:color="auto"/>
              </w:pBdr>
              <w:spacing w:before="0" w:after="0"/>
              <w:ind w:left="0" w:right="0"/>
              <w:contextualSpacing/>
              <w:jc w:val="center"/>
            </w:pPr>
            <w:r>
              <w:t>27</w:t>
            </w:r>
          </w:p>
        </w:tc>
        <w:tc>
          <w:tcPr>
            <w:tcW w:w="513" w:type="dxa"/>
            <w:shd w:val="clear" w:color="auto" w:fill="auto"/>
            <w:vAlign w:val="center"/>
          </w:tcPr>
          <w:p w14:paraId="12D64C20" w14:textId="77777777" w:rsidR="00331040" w:rsidRDefault="00331040" w:rsidP="00145E88">
            <w:pPr>
              <w:pStyle w:val="Quote"/>
              <w:pBdr>
                <w:left w:val="none" w:sz="0" w:space="0" w:color="auto"/>
              </w:pBdr>
              <w:spacing w:before="0" w:after="0"/>
              <w:ind w:left="0" w:right="0"/>
              <w:contextualSpacing/>
              <w:jc w:val="center"/>
            </w:pPr>
            <w:r>
              <w:t>28</w:t>
            </w:r>
          </w:p>
        </w:tc>
        <w:tc>
          <w:tcPr>
            <w:tcW w:w="513" w:type="dxa"/>
            <w:shd w:val="clear" w:color="auto" w:fill="auto"/>
            <w:vAlign w:val="center"/>
          </w:tcPr>
          <w:p w14:paraId="423335A0" w14:textId="77777777" w:rsidR="00331040" w:rsidRDefault="00331040" w:rsidP="00145E88">
            <w:pPr>
              <w:pStyle w:val="Quote"/>
              <w:pBdr>
                <w:left w:val="none" w:sz="0" w:space="0" w:color="auto"/>
              </w:pBdr>
              <w:spacing w:before="0" w:after="0"/>
              <w:ind w:left="0" w:right="0"/>
              <w:contextualSpacing/>
              <w:jc w:val="center"/>
            </w:pPr>
            <w:r>
              <w:t>29</w:t>
            </w:r>
          </w:p>
        </w:tc>
        <w:tc>
          <w:tcPr>
            <w:tcW w:w="513" w:type="dxa"/>
            <w:shd w:val="clear" w:color="auto" w:fill="auto"/>
            <w:vAlign w:val="center"/>
          </w:tcPr>
          <w:p w14:paraId="419D1856" w14:textId="77777777" w:rsidR="00331040" w:rsidRDefault="00331040" w:rsidP="00145E88">
            <w:pPr>
              <w:pStyle w:val="Quote"/>
              <w:pBdr>
                <w:left w:val="none" w:sz="0" w:space="0" w:color="auto"/>
              </w:pBdr>
              <w:spacing w:before="0" w:after="0"/>
              <w:ind w:left="0" w:right="0"/>
              <w:contextualSpacing/>
              <w:jc w:val="center"/>
            </w:pPr>
            <w:r>
              <w:t>30</w:t>
            </w:r>
          </w:p>
        </w:tc>
        <w:tc>
          <w:tcPr>
            <w:tcW w:w="696" w:type="dxa"/>
            <w:shd w:val="clear" w:color="auto" w:fill="auto"/>
            <w:vAlign w:val="center"/>
          </w:tcPr>
          <w:p w14:paraId="42BB7395" w14:textId="77777777" w:rsidR="00331040" w:rsidRPr="00F00B0E" w:rsidRDefault="00331040" w:rsidP="00145E88">
            <w:pPr>
              <w:pStyle w:val="Quote"/>
              <w:pBdr>
                <w:left w:val="none" w:sz="0" w:space="0" w:color="auto"/>
              </w:pBdr>
              <w:spacing w:before="0" w:after="0"/>
              <w:ind w:left="0" w:right="0"/>
              <w:contextualSpacing/>
              <w:jc w:val="center"/>
              <w:rPr>
                <w:color w:val="FF0000"/>
              </w:rPr>
            </w:pPr>
            <w:r w:rsidRPr="00F00B0E">
              <w:rPr>
                <w:color w:val="FF0000"/>
              </w:rPr>
              <w:t>31</w:t>
            </w:r>
          </w:p>
        </w:tc>
      </w:tr>
    </w:tbl>
    <w:p w14:paraId="35DCE127" w14:textId="77777777" w:rsidR="001865DD" w:rsidRDefault="001865DD" w:rsidP="00CD1389">
      <w:pPr>
        <w:pStyle w:val="Quote"/>
      </w:pPr>
    </w:p>
    <w:p w14:paraId="0D97BB9D" w14:textId="75B6718D" w:rsidR="00331040" w:rsidRDefault="00543E08" w:rsidP="00CD1389">
      <w:pPr>
        <w:pStyle w:val="Quote"/>
      </w:pPr>
      <w:r>
        <w:lastRenderedPageBreak/>
        <w:t>Ja p</w:t>
      </w:r>
      <w:r w:rsidR="00331040">
        <w:t>asūtītājs veic grozījumus, un paziņojums</w:t>
      </w:r>
      <w:r>
        <w:t xml:space="preserve"> par</w:t>
      </w:r>
      <w:r w:rsidR="00331040">
        <w:t xml:space="preserve"> izmaiņām IUB PVS tiek publicēts</w:t>
      </w:r>
      <w:r>
        <w:t>, piemēram,</w:t>
      </w:r>
      <w:r w:rsidR="00331040">
        <w:t xml:space="preserve"> 19. </w:t>
      </w:r>
      <w:r>
        <w:t>februārī,</w:t>
      </w:r>
      <w:r w:rsidR="00591CFD">
        <w:t xml:space="preserve"> </w:t>
      </w:r>
      <w:r w:rsidR="004A6B7F">
        <w:t xml:space="preserve">piedāvājumu iesniegšanas termiņš jāpagarina par vismaz </w:t>
      </w:r>
      <w:r>
        <w:t>4</w:t>
      </w:r>
      <w:r w:rsidR="004A6B7F">
        <w:t xml:space="preserve"> dienām un piedāvājumu atvēršana jānosaka ne ātrāk kā </w:t>
      </w:r>
      <w:r>
        <w:t>8</w:t>
      </w:r>
      <w:r w:rsidR="004A6B7F">
        <w:t>. </w:t>
      </w:r>
      <w:r>
        <w:t>martā.</w:t>
      </w:r>
    </w:p>
    <w:tbl>
      <w:tblPr>
        <w:tblStyle w:val="TableGrid"/>
        <w:tblW w:w="0" w:type="auto"/>
        <w:tblInd w:w="1134" w:type="dxa"/>
        <w:tblLook w:val="04A0" w:firstRow="1" w:lastRow="0" w:firstColumn="1" w:lastColumn="0" w:noHBand="0" w:noVBand="1"/>
      </w:tblPr>
      <w:tblGrid>
        <w:gridCol w:w="511"/>
        <w:gridCol w:w="511"/>
        <w:gridCol w:w="513"/>
        <w:gridCol w:w="513"/>
        <w:gridCol w:w="513"/>
        <w:gridCol w:w="513"/>
        <w:gridCol w:w="696"/>
        <w:gridCol w:w="513"/>
        <w:gridCol w:w="513"/>
        <w:gridCol w:w="513"/>
        <w:gridCol w:w="513"/>
        <w:gridCol w:w="513"/>
        <w:gridCol w:w="513"/>
        <w:gridCol w:w="513"/>
        <w:gridCol w:w="696"/>
      </w:tblGrid>
      <w:tr w:rsidR="004A6B7F" w14:paraId="1D6DBDC0" w14:textId="77777777" w:rsidTr="00145E88">
        <w:trPr>
          <w:trHeight w:val="287"/>
        </w:trPr>
        <w:tc>
          <w:tcPr>
            <w:tcW w:w="3074" w:type="dxa"/>
            <w:gridSpan w:val="6"/>
            <w:tcBorders>
              <w:left w:val="thickThinSmallGap" w:sz="24" w:space="0" w:color="4E67C8" w:themeColor="accent1"/>
            </w:tcBorders>
            <w:vAlign w:val="center"/>
          </w:tcPr>
          <w:p w14:paraId="5707589D" w14:textId="77777777" w:rsidR="004A6B7F" w:rsidRDefault="004A6B7F" w:rsidP="00145E88">
            <w:pPr>
              <w:pStyle w:val="Quote"/>
              <w:pBdr>
                <w:left w:val="none" w:sz="0" w:space="0" w:color="auto"/>
              </w:pBdr>
              <w:spacing w:before="0" w:after="0"/>
              <w:ind w:left="0" w:right="0"/>
              <w:contextualSpacing/>
              <w:jc w:val="center"/>
            </w:pPr>
            <w:r>
              <w:t>Februāris</w:t>
            </w:r>
          </w:p>
        </w:tc>
        <w:tc>
          <w:tcPr>
            <w:tcW w:w="696" w:type="dxa"/>
            <w:vAlign w:val="center"/>
          </w:tcPr>
          <w:p w14:paraId="4FDF6FA7" w14:textId="77777777" w:rsidR="004A6B7F" w:rsidRDefault="004A6B7F" w:rsidP="00145E88">
            <w:pPr>
              <w:pStyle w:val="Quote"/>
              <w:pBdr>
                <w:left w:val="none" w:sz="0" w:space="0" w:color="auto"/>
              </w:pBdr>
              <w:spacing w:before="0" w:after="0"/>
              <w:ind w:left="0" w:right="0"/>
              <w:contextualSpacing/>
              <w:jc w:val="center"/>
            </w:pPr>
            <w:r>
              <w:t>2019</w:t>
            </w:r>
          </w:p>
        </w:tc>
        <w:tc>
          <w:tcPr>
            <w:tcW w:w="513" w:type="dxa"/>
            <w:tcBorders>
              <w:top w:val="nil"/>
              <w:bottom w:val="nil"/>
            </w:tcBorders>
            <w:vAlign w:val="center"/>
          </w:tcPr>
          <w:p w14:paraId="49CB33BB" w14:textId="77777777" w:rsidR="004A6B7F" w:rsidRDefault="004A6B7F" w:rsidP="00145E88">
            <w:pPr>
              <w:pStyle w:val="Quote"/>
              <w:pBdr>
                <w:left w:val="none" w:sz="0" w:space="0" w:color="auto"/>
              </w:pBdr>
              <w:spacing w:before="0" w:after="0"/>
              <w:ind w:left="0" w:right="0"/>
              <w:contextualSpacing/>
              <w:jc w:val="center"/>
            </w:pPr>
          </w:p>
        </w:tc>
        <w:tc>
          <w:tcPr>
            <w:tcW w:w="3078" w:type="dxa"/>
            <w:gridSpan w:val="6"/>
            <w:vAlign w:val="center"/>
          </w:tcPr>
          <w:p w14:paraId="138C7383" w14:textId="77777777" w:rsidR="004A6B7F" w:rsidRDefault="004A6B7F" w:rsidP="00145E88">
            <w:pPr>
              <w:pStyle w:val="Quote"/>
              <w:pBdr>
                <w:left w:val="none" w:sz="0" w:space="0" w:color="auto"/>
              </w:pBdr>
              <w:spacing w:before="0" w:after="0"/>
              <w:ind w:left="0" w:right="0"/>
              <w:contextualSpacing/>
              <w:jc w:val="center"/>
            </w:pPr>
            <w:r>
              <w:t>Marts</w:t>
            </w:r>
          </w:p>
        </w:tc>
        <w:tc>
          <w:tcPr>
            <w:tcW w:w="696" w:type="dxa"/>
            <w:vAlign w:val="center"/>
          </w:tcPr>
          <w:p w14:paraId="0E38359F" w14:textId="77777777" w:rsidR="004A6B7F" w:rsidRPr="00F00B0E" w:rsidRDefault="004A6B7F" w:rsidP="00145E88">
            <w:pPr>
              <w:pStyle w:val="Quote"/>
              <w:pBdr>
                <w:left w:val="none" w:sz="0" w:space="0" w:color="auto"/>
              </w:pBdr>
              <w:spacing w:before="0" w:after="0"/>
              <w:ind w:left="0" w:right="0"/>
              <w:contextualSpacing/>
              <w:jc w:val="center"/>
              <w:rPr>
                <w:szCs w:val="24"/>
              </w:rPr>
            </w:pPr>
            <w:r w:rsidRPr="00F00B0E">
              <w:rPr>
                <w:szCs w:val="24"/>
              </w:rPr>
              <w:t>2019</w:t>
            </w:r>
          </w:p>
        </w:tc>
      </w:tr>
      <w:tr w:rsidR="004A6B7F" w14:paraId="39690949" w14:textId="77777777" w:rsidTr="00145E88">
        <w:trPr>
          <w:trHeight w:val="287"/>
        </w:trPr>
        <w:tc>
          <w:tcPr>
            <w:tcW w:w="511" w:type="dxa"/>
            <w:tcBorders>
              <w:left w:val="thickThinSmallGap" w:sz="24" w:space="0" w:color="4E67C8" w:themeColor="accent1"/>
            </w:tcBorders>
            <w:vAlign w:val="center"/>
          </w:tcPr>
          <w:p w14:paraId="16152FF1" w14:textId="77777777" w:rsidR="004A6B7F" w:rsidRDefault="004A6B7F" w:rsidP="00145E88">
            <w:pPr>
              <w:pStyle w:val="Quote"/>
              <w:pBdr>
                <w:left w:val="none" w:sz="0" w:space="0" w:color="auto"/>
              </w:pBdr>
              <w:spacing w:before="0" w:after="0"/>
              <w:ind w:left="0" w:right="0"/>
              <w:contextualSpacing/>
              <w:jc w:val="center"/>
            </w:pPr>
            <w:r>
              <w:t>P</w:t>
            </w:r>
          </w:p>
        </w:tc>
        <w:tc>
          <w:tcPr>
            <w:tcW w:w="511" w:type="dxa"/>
            <w:vAlign w:val="center"/>
          </w:tcPr>
          <w:p w14:paraId="45DCE513" w14:textId="77777777" w:rsidR="004A6B7F" w:rsidRDefault="004A6B7F" w:rsidP="00145E88">
            <w:pPr>
              <w:pStyle w:val="Quote"/>
              <w:pBdr>
                <w:left w:val="none" w:sz="0" w:space="0" w:color="auto"/>
              </w:pBdr>
              <w:spacing w:before="0" w:after="0"/>
              <w:ind w:left="0" w:right="0"/>
              <w:contextualSpacing/>
              <w:jc w:val="center"/>
            </w:pPr>
            <w:r>
              <w:t>O</w:t>
            </w:r>
          </w:p>
        </w:tc>
        <w:tc>
          <w:tcPr>
            <w:tcW w:w="513" w:type="dxa"/>
            <w:vAlign w:val="center"/>
          </w:tcPr>
          <w:p w14:paraId="464CF067" w14:textId="77777777" w:rsidR="004A6B7F" w:rsidRDefault="004A6B7F" w:rsidP="00145E88">
            <w:pPr>
              <w:pStyle w:val="Quote"/>
              <w:pBdr>
                <w:left w:val="none" w:sz="0" w:space="0" w:color="auto"/>
              </w:pBdr>
              <w:spacing w:before="0" w:after="0"/>
              <w:ind w:left="0" w:right="0"/>
              <w:contextualSpacing/>
              <w:jc w:val="center"/>
            </w:pPr>
            <w:r>
              <w:t>T</w:t>
            </w:r>
          </w:p>
        </w:tc>
        <w:tc>
          <w:tcPr>
            <w:tcW w:w="513" w:type="dxa"/>
            <w:vAlign w:val="center"/>
          </w:tcPr>
          <w:p w14:paraId="10AF8BD8" w14:textId="77777777" w:rsidR="004A6B7F" w:rsidRDefault="004A6B7F" w:rsidP="00145E88">
            <w:pPr>
              <w:pStyle w:val="Quote"/>
              <w:pBdr>
                <w:left w:val="none" w:sz="0" w:space="0" w:color="auto"/>
              </w:pBdr>
              <w:spacing w:before="0" w:after="0"/>
              <w:ind w:left="0" w:right="0"/>
              <w:contextualSpacing/>
              <w:jc w:val="center"/>
            </w:pPr>
            <w:r>
              <w:t>C</w:t>
            </w:r>
          </w:p>
        </w:tc>
        <w:tc>
          <w:tcPr>
            <w:tcW w:w="513" w:type="dxa"/>
            <w:tcBorders>
              <w:bottom w:val="single" w:sz="18" w:space="0" w:color="auto"/>
            </w:tcBorders>
            <w:vAlign w:val="center"/>
          </w:tcPr>
          <w:p w14:paraId="39948A94" w14:textId="77777777" w:rsidR="004A6B7F" w:rsidRDefault="004A6B7F" w:rsidP="00145E88">
            <w:pPr>
              <w:pStyle w:val="Quote"/>
              <w:pBdr>
                <w:left w:val="none" w:sz="0" w:space="0" w:color="auto"/>
              </w:pBdr>
              <w:spacing w:before="0" w:after="0"/>
              <w:ind w:left="0" w:right="0"/>
              <w:contextualSpacing/>
              <w:jc w:val="center"/>
            </w:pPr>
            <w:r>
              <w:t>P</w:t>
            </w:r>
          </w:p>
        </w:tc>
        <w:tc>
          <w:tcPr>
            <w:tcW w:w="513" w:type="dxa"/>
            <w:vAlign w:val="center"/>
          </w:tcPr>
          <w:p w14:paraId="12951095" w14:textId="77777777" w:rsidR="004A6B7F" w:rsidRDefault="004A6B7F" w:rsidP="00145E88">
            <w:pPr>
              <w:pStyle w:val="Quote"/>
              <w:pBdr>
                <w:left w:val="none" w:sz="0" w:space="0" w:color="auto"/>
              </w:pBdr>
              <w:spacing w:before="0" w:after="0"/>
              <w:ind w:left="0" w:right="0"/>
              <w:contextualSpacing/>
              <w:jc w:val="center"/>
            </w:pPr>
            <w:r>
              <w:t>S</w:t>
            </w:r>
          </w:p>
        </w:tc>
        <w:tc>
          <w:tcPr>
            <w:tcW w:w="696" w:type="dxa"/>
            <w:vAlign w:val="center"/>
          </w:tcPr>
          <w:p w14:paraId="7BA9DC2C" w14:textId="77777777" w:rsidR="004A6B7F" w:rsidRDefault="004A6B7F" w:rsidP="00145E88">
            <w:pPr>
              <w:pStyle w:val="Quote"/>
              <w:pBdr>
                <w:left w:val="none" w:sz="0" w:space="0" w:color="auto"/>
              </w:pBdr>
              <w:spacing w:before="0" w:after="0"/>
              <w:ind w:left="0" w:right="0"/>
              <w:contextualSpacing/>
              <w:jc w:val="center"/>
            </w:pPr>
            <w:r>
              <w:t>S</w:t>
            </w:r>
          </w:p>
        </w:tc>
        <w:tc>
          <w:tcPr>
            <w:tcW w:w="513" w:type="dxa"/>
            <w:tcBorders>
              <w:top w:val="nil"/>
              <w:bottom w:val="nil"/>
            </w:tcBorders>
            <w:vAlign w:val="center"/>
          </w:tcPr>
          <w:p w14:paraId="3E707F18" w14:textId="77777777" w:rsidR="004A6B7F" w:rsidRDefault="004A6B7F" w:rsidP="00145E88">
            <w:pPr>
              <w:pStyle w:val="Quote"/>
              <w:pBdr>
                <w:left w:val="none" w:sz="0" w:space="0" w:color="auto"/>
              </w:pBdr>
              <w:spacing w:before="0" w:after="0"/>
              <w:ind w:left="0" w:right="0"/>
              <w:contextualSpacing/>
              <w:jc w:val="center"/>
            </w:pPr>
          </w:p>
        </w:tc>
        <w:tc>
          <w:tcPr>
            <w:tcW w:w="513" w:type="dxa"/>
            <w:vAlign w:val="center"/>
          </w:tcPr>
          <w:p w14:paraId="7CC87FFA" w14:textId="77777777" w:rsidR="004A6B7F" w:rsidRDefault="004A6B7F" w:rsidP="00145E88">
            <w:pPr>
              <w:pStyle w:val="Quote"/>
              <w:pBdr>
                <w:left w:val="none" w:sz="0" w:space="0" w:color="auto"/>
              </w:pBdr>
              <w:spacing w:before="0" w:after="0"/>
              <w:ind w:left="0" w:right="0"/>
              <w:contextualSpacing/>
              <w:jc w:val="center"/>
            </w:pPr>
            <w:r>
              <w:t>P</w:t>
            </w:r>
          </w:p>
        </w:tc>
        <w:tc>
          <w:tcPr>
            <w:tcW w:w="513" w:type="dxa"/>
            <w:vAlign w:val="center"/>
          </w:tcPr>
          <w:p w14:paraId="32E285DE" w14:textId="77777777" w:rsidR="004A6B7F" w:rsidRDefault="004A6B7F" w:rsidP="00145E88">
            <w:pPr>
              <w:pStyle w:val="Quote"/>
              <w:pBdr>
                <w:left w:val="none" w:sz="0" w:space="0" w:color="auto"/>
              </w:pBdr>
              <w:spacing w:before="0" w:after="0"/>
              <w:ind w:left="0" w:right="0"/>
              <w:contextualSpacing/>
              <w:jc w:val="center"/>
            </w:pPr>
            <w:r>
              <w:t>O</w:t>
            </w:r>
          </w:p>
        </w:tc>
        <w:tc>
          <w:tcPr>
            <w:tcW w:w="513" w:type="dxa"/>
            <w:vAlign w:val="center"/>
          </w:tcPr>
          <w:p w14:paraId="37366CA4" w14:textId="77777777" w:rsidR="004A6B7F" w:rsidRDefault="004A6B7F" w:rsidP="00145E88">
            <w:pPr>
              <w:pStyle w:val="Quote"/>
              <w:pBdr>
                <w:left w:val="none" w:sz="0" w:space="0" w:color="auto"/>
              </w:pBdr>
              <w:spacing w:before="0" w:after="0"/>
              <w:ind w:left="0" w:right="0"/>
              <w:contextualSpacing/>
              <w:jc w:val="center"/>
            </w:pPr>
            <w:r>
              <w:t>T</w:t>
            </w:r>
          </w:p>
        </w:tc>
        <w:tc>
          <w:tcPr>
            <w:tcW w:w="513" w:type="dxa"/>
            <w:vAlign w:val="center"/>
          </w:tcPr>
          <w:p w14:paraId="3DF2A4FF" w14:textId="77777777" w:rsidR="004A6B7F" w:rsidRDefault="004A6B7F" w:rsidP="00145E88">
            <w:pPr>
              <w:pStyle w:val="Quote"/>
              <w:pBdr>
                <w:left w:val="none" w:sz="0" w:space="0" w:color="auto"/>
              </w:pBdr>
              <w:spacing w:before="0" w:after="0"/>
              <w:ind w:left="0" w:right="0"/>
              <w:contextualSpacing/>
              <w:jc w:val="center"/>
            </w:pPr>
            <w:r>
              <w:t>C</w:t>
            </w:r>
          </w:p>
        </w:tc>
        <w:tc>
          <w:tcPr>
            <w:tcW w:w="513" w:type="dxa"/>
            <w:vAlign w:val="center"/>
          </w:tcPr>
          <w:p w14:paraId="20B0A72D" w14:textId="77777777" w:rsidR="004A6B7F" w:rsidRDefault="004A6B7F" w:rsidP="00145E88">
            <w:pPr>
              <w:pStyle w:val="Quote"/>
              <w:pBdr>
                <w:left w:val="none" w:sz="0" w:space="0" w:color="auto"/>
              </w:pBdr>
              <w:spacing w:before="0" w:after="0"/>
              <w:ind w:left="0" w:right="0"/>
              <w:contextualSpacing/>
              <w:jc w:val="center"/>
            </w:pPr>
            <w:r>
              <w:t>P</w:t>
            </w:r>
          </w:p>
        </w:tc>
        <w:tc>
          <w:tcPr>
            <w:tcW w:w="513" w:type="dxa"/>
            <w:vAlign w:val="center"/>
          </w:tcPr>
          <w:p w14:paraId="340A2956" w14:textId="77777777" w:rsidR="004A6B7F" w:rsidRDefault="004A6B7F" w:rsidP="00145E88">
            <w:pPr>
              <w:pStyle w:val="Quote"/>
              <w:pBdr>
                <w:left w:val="none" w:sz="0" w:space="0" w:color="auto"/>
              </w:pBdr>
              <w:spacing w:before="0" w:after="0"/>
              <w:ind w:left="0" w:right="0"/>
              <w:contextualSpacing/>
              <w:jc w:val="center"/>
            </w:pPr>
            <w:r>
              <w:t>S</w:t>
            </w:r>
          </w:p>
        </w:tc>
        <w:tc>
          <w:tcPr>
            <w:tcW w:w="696" w:type="dxa"/>
            <w:vAlign w:val="center"/>
          </w:tcPr>
          <w:p w14:paraId="04E0A6BB" w14:textId="77777777" w:rsidR="004A6B7F" w:rsidRPr="00F00B0E" w:rsidRDefault="004A6B7F" w:rsidP="00145E88">
            <w:pPr>
              <w:pStyle w:val="Quote"/>
              <w:pBdr>
                <w:left w:val="none" w:sz="0" w:space="0" w:color="auto"/>
              </w:pBdr>
              <w:spacing w:before="0" w:after="0"/>
              <w:ind w:left="0" w:right="0"/>
              <w:contextualSpacing/>
              <w:jc w:val="center"/>
              <w:rPr>
                <w:szCs w:val="24"/>
              </w:rPr>
            </w:pPr>
            <w:r>
              <w:rPr>
                <w:szCs w:val="24"/>
              </w:rPr>
              <w:t>S</w:t>
            </w:r>
          </w:p>
        </w:tc>
      </w:tr>
      <w:tr w:rsidR="004A6B7F" w14:paraId="17AC5786" w14:textId="77777777" w:rsidTr="00145E88">
        <w:trPr>
          <w:trHeight w:val="287"/>
        </w:trPr>
        <w:tc>
          <w:tcPr>
            <w:tcW w:w="511" w:type="dxa"/>
            <w:tcBorders>
              <w:left w:val="thickThinSmallGap" w:sz="24" w:space="0" w:color="4E67C8" w:themeColor="accent1"/>
            </w:tcBorders>
            <w:shd w:val="clear" w:color="auto" w:fill="auto"/>
            <w:vAlign w:val="center"/>
          </w:tcPr>
          <w:p w14:paraId="0D95F596" w14:textId="77777777" w:rsidR="004A6B7F" w:rsidRDefault="004A6B7F" w:rsidP="00145E88">
            <w:pPr>
              <w:pStyle w:val="Quote"/>
              <w:pBdr>
                <w:left w:val="none" w:sz="0" w:space="0" w:color="auto"/>
              </w:pBdr>
              <w:spacing w:before="0" w:after="0"/>
              <w:ind w:left="0" w:right="0"/>
              <w:contextualSpacing/>
              <w:jc w:val="center"/>
            </w:pPr>
          </w:p>
        </w:tc>
        <w:tc>
          <w:tcPr>
            <w:tcW w:w="511" w:type="dxa"/>
            <w:shd w:val="clear" w:color="auto" w:fill="auto"/>
            <w:vAlign w:val="center"/>
          </w:tcPr>
          <w:p w14:paraId="4CFB3A95"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5D033DB8" w14:textId="77777777" w:rsidR="004A6B7F" w:rsidRDefault="004A6B7F" w:rsidP="00145E88">
            <w:pPr>
              <w:pStyle w:val="Quote"/>
              <w:pBdr>
                <w:left w:val="none" w:sz="0" w:space="0" w:color="auto"/>
              </w:pBdr>
              <w:spacing w:before="0" w:after="0"/>
              <w:ind w:left="0" w:right="0"/>
              <w:contextualSpacing/>
              <w:jc w:val="center"/>
            </w:pPr>
          </w:p>
        </w:tc>
        <w:tc>
          <w:tcPr>
            <w:tcW w:w="513" w:type="dxa"/>
            <w:tcBorders>
              <w:right w:val="single" w:sz="18" w:space="0" w:color="auto"/>
            </w:tcBorders>
            <w:shd w:val="clear" w:color="auto" w:fill="auto"/>
            <w:vAlign w:val="center"/>
          </w:tcPr>
          <w:p w14:paraId="6063A2A5" w14:textId="77777777" w:rsidR="004A6B7F" w:rsidRDefault="004A6B7F" w:rsidP="00145E88">
            <w:pPr>
              <w:pStyle w:val="Quote"/>
              <w:pBdr>
                <w:left w:val="none" w:sz="0" w:space="0" w:color="auto"/>
              </w:pBdr>
              <w:spacing w:before="0" w:after="0"/>
              <w:ind w:left="0" w:right="0"/>
              <w:contextualSpacing/>
              <w:jc w:val="center"/>
            </w:pPr>
          </w:p>
        </w:tc>
        <w:tc>
          <w:tcPr>
            <w:tcW w:w="513" w:type="dxa"/>
            <w:tcBorders>
              <w:top w:val="single" w:sz="18" w:space="0" w:color="auto"/>
              <w:left w:val="single" w:sz="18" w:space="0" w:color="auto"/>
              <w:bottom w:val="single" w:sz="18" w:space="0" w:color="auto"/>
              <w:right w:val="single" w:sz="18" w:space="0" w:color="auto"/>
            </w:tcBorders>
            <w:shd w:val="clear" w:color="auto" w:fill="auto"/>
            <w:vAlign w:val="center"/>
          </w:tcPr>
          <w:p w14:paraId="696375DF" w14:textId="77777777" w:rsidR="004A6B7F" w:rsidRDefault="004A6B7F" w:rsidP="00145E88">
            <w:pPr>
              <w:pStyle w:val="Quote"/>
              <w:pBdr>
                <w:left w:val="none" w:sz="0" w:space="0" w:color="auto"/>
              </w:pBdr>
              <w:spacing w:before="0" w:after="0"/>
              <w:ind w:left="0" w:right="0"/>
              <w:contextualSpacing/>
              <w:jc w:val="center"/>
            </w:pPr>
            <w:r>
              <w:t>1</w:t>
            </w:r>
          </w:p>
        </w:tc>
        <w:tc>
          <w:tcPr>
            <w:tcW w:w="513" w:type="dxa"/>
            <w:tcBorders>
              <w:left w:val="single" w:sz="18" w:space="0" w:color="auto"/>
            </w:tcBorders>
            <w:shd w:val="clear" w:color="auto" w:fill="auto"/>
            <w:vAlign w:val="center"/>
          </w:tcPr>
          <w:p w14:paraId="27ADD55D" w14:textId="77777777" w:rsidR="004A6B7F" w:rsidRDefault="004A6B7F" w:rsidP="00145E88">
            <w:pPr>
              <w:pStyle w:val="Quote"/>
              <w:pBdr>
                <w:left w:val="none" w:sz="0" w:space="0" w:color="auto"/>
              </w:pBdr>
              <w:spacing w:before="0" w:after="0"/>
              <w:ind w:left="0" w:right="0"/>
              <w:contextualSpacing/>
              <w:jc w:val="center"/>
            </w:pPr>
            <w:r>
              <w:t>2</w:t>
            </w:r>
          </w:p>
        </w:tc>
        <w:tc>
          <w:tcPr>
            <w:tcW w:w="696" w:type="dxa"/>
            <w:shd w:val="clear" w:color="auto" w:fill="auto"/>
            <w:vAlign w:val="center"/>
          </w:tcPr>
          <w:p w14:paraId="52DF1319"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3</w:t>
            </w:r>
          </w:p>
        </w:tc>
        <w:tc>
          <w:tcPr>
            <w:tcW w:w="513" w:type="dxa"/>
            <w:tcBorders>
              <w:top w:val="nil"/>
              <w:bottom w:val="nil"/>
            </w:tcBorders>
            <w:shd w:val="clear" w:color="auto" w:fill="auto"/>
            <w:vAlign w:val="center"/>
          </w:tcPr>
          <w:p w14:paraId="52EC7668" w14:textId="77777777" w:rsidR="004A6B7F" w:rsidRDefault="004A6B7F" w:rsidP="00145E88">
            <w:pPr>
              <w:pStyle w:val="Quote"/>
              <w:pBdr>
                <w:left w:val="none" w:sz="0" w:space="0" w:color="auto"/>
              </w:pBdr>
              <w:spacing w:before="0" w:after="0"/>
              <w:ind w:left="0" w:right="0"/>
              <w:contextualSpacing/>
              <w:jc w:val="center"/>
            </w:pPr>
          </w:p>
        </w:tc>
        <w:tc>
          <w:tcPr>
            <w:tcW w:w="513" w:type="dxa"/>
            <w:tcBorders>
              <w:bottom w:val="single" w:sz="2" w:space="0" w:color="auto"/>
            </w:tcBorders>
            <w:shd w:val="clear" w:color="auto" w:fill="auto"/>
            <w:vAlign w:val="center"/>
          </w:tcPr>
          <w:p w14:paraId="548742D4"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641BB10E"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15645176" w14:textId="77777777" w:rsidR="004A6B7F" w:rsidRDefault="004A6B7F" w:rsidP="00145E88">
            <w:pPr>
              <w:pStyle w:val="Quote"/>
              <w:pBdr>
                <w:left w:val="none" w:sz="0" w:space="0" w:color="auto"/>
              </w:pBdr>
              <w:spacing w:before="0" w:after="0"/>
              <w:ind w:left="0" w:right="0"/>
              <w:contextualSpacing/>
              <w:jc w:val="center"/>
            </w:pPr>
          </w:p>
        </w:tc>
        <w:tc>
          <w:tcPr>
            <w:tcW w:w="513" w:type="dxa"/>
            <w:tcBorders>
              <w:bottom w:val="single" w:sz="2" w:space="0" w:color="auto"/>
            </w:tcBorders>
            <w:shd w:val="clear" w:color="auto" w:fill="auto"/>
            <w:vAlign w:val="center"/>
          </w:tcPr>
          <w:p w14:paraId="4495DA82" w14:textId="77777777" w:rsidR="004A6B7F" w:rsidRDefault="004A6B7F" w:rsidP="00145E88">
            <w:pPr>
              <w:pStyle w:val="Quote"/>
              <w:pBdr>
                <w:left w:val="none" w:sz="0" w:space="0" w:color="auto"/>
              </w:pBdr>
              <w:spacing w:before="0" w:after="0"/>
              <w:ind w:left="0" w:right="0"/>
              <w:contextualSpacing/>
              <w:jc w:val="center"/>
            </w:pPr>
          </w:p>
        </w:tc>
        <w:tc>
          <w:tcPr>
            <w:tcW w:w="513" w:type="dxa"/>
            <w:tcBorders>
              <w:bottom w:val="single" w:sz="18" w:space="0" w:color="auto"/>
            </w:tcBorders>
            <w:shd w:val="clear" w:color="auto" w:fill="FCD8D3" w:themeFill="accent6" w:themeFillTint="33"/>
            <w:vAlign w:val="center"/>
          </w:tcPr>
          <w:p w14:paraId="43EC815F" w14:textId="77777777" w:rsidR="004A6B7F" w:rsidRDefault="004A6B7F" w:rsidP="00145E88">
            <w:pPr>
              <w:pStyle w:val="Quote"/>
              <w:pBdr>
                <w:left w:val="none" w:sz="0" w:space="0" w:color="auto"/>
              </w:pBdr>
              <w:spacing w:before="0" w:after="0"/>
              <w:ind w:left="0" w:right="0"/>
              <w:contextualSpacing/>
              <w:jc w:val="center"/>
            </w:pPr>
            <w:r>
              <w:t>1</w:t>
            </w:r>
          </w:p>
        </w:tc>
        <w:tc>
          <w:tcPr>
            <w:tcW w:w="513" w:type="dxa"/>
            <w:shd w:val="clear" w:color="auto" w:fill="FCD8D3" w:themeFill="accent6" w:themeFillTint="33"/>
            <w:vAlign w:val="center"/>
          </w:tcPr>
          <w:p w14:paraId="632BF2AD" w14:textId="77777777" w:rsidR="004A6B7F" w:rsidRDefault="004A6B7F" w:rsidP="00145E88">
            <w:pPr>
              <w:pStyle w:val="Quote"/>
              <w:pBdr>
                <w:left w:val="none" w:sz="0" w:space="0" w:color="auto"/>
              </w:pBdr>
              <w:spacing w:before="0" w:after="0"/>
              <w:ind w:left="0" w:right="0"/>
              <w:contextualSpacing/>
              <w:jc w:val="center"/>
            </w:pPr>
            <w:r>
              <w:t>2</w:t>
            </w:r>
          </w:p>
        </w:tc>
        <w:tc>
          <w:tcPr>
            <w:tcW w:w="696" w:type="dxa"/>
            <w:shd w:val="clear" w:color="auto" w:fill="FCD8D3" w:themeFill="accent6" w:themeFillTint="33"/>
            <w:vAlign w:val="center"/>
          </w:tcPr>
          <w:p w14:paraId="2809B688"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3</w:t>
            </w:r>
          </w:p>
        </w:tc>
      </w:tr>
      <w:tr w:rsidR="004A6B7F" w14:paraId="1CC0BEC3" w14:textId="77777777" w:rsidTr="00145E88">
        <w:trPr>
          <w:trHeight w:val="287"/>
        </w:trPr>
        <w:tc>
          <w:tcPr>
            <w:tcW w:w="511" w:type="dxa"/>
            <w:tcBorders>
              <w:left w:val="thickThinSmallGap" w:sz="24" w:space="0" w:color="4E67C8" w:themeColor="accent1"/>
            </w:tcBorders>
            <w:shd w:val="clear" w:color="auto" w:fill="auto"/>
            <w:vAlign w:val="center"/>
          </w:tcPr>
          <w:p w14:paraId="49A67A88" w14:textId="77777777" w:rsidR="004A6B7F" w:rsidRDefault="004A6B7F" w:rsidP="00145E88">
            <w:pPr>
              <w:pStyle w:val="Quote"/>
              <w:pBdr>
                <w:left w:val="none" w:sz="0" w:space="0" w:color="auto"/>
              </w:pBdr>
              <w:spacing w:before="0" w:after="0"/>
              <w:ind w:left="0" w:right="0"/>
              <w:contextualSpacing/>
              <w:jc w:val="center"/>
            </w:pPr>
            <w:r>
              <w:t>4</w:t>
            </w:r>
          </w:p>
        </w:tc>
        <w:tc>
          <w:tcPr>
            <w:tcW w:w="511" w:type="dxa"/>
            <w:shd w:val="clear" w:color="auto" w:fill="auto"/>
            <w:vAlign w:val="center"/>
          </w:tcPr>
          <w:p w14:paraId="12B79EDB" w14:textId="77777777" w:rsidR="004A6B7F" w:rsidRDefault="004A6B7F" w:rsidP="00145E88">
            <w:pPr>
              <w:pStyle w:val="Quote"/>
              <w:pBdr>
                <w:left w:val="none" w:sz="0" w:space="0" w:color="auto"/>
              </w:pBdr>
              <w:spacing w:before="0" w:after="0"/>
              <w:ind w:left="0" w:right="0"/>
              <w:contextualSpacing/>
              <w:jc w:val="center"/>
            </w:pPr>
            <w:r>
              <w:t>5</w:t>
            </w:r>
          </w:p>
        </w:tc>
        <w:tc>
          <w:tcPr>
            <w:tcW w:w="513" w:type="dxa"/>
            <w:shd w:val="clear" w:color="auto" w:fill="auto"/>
            <w:vAlign w:val="center"/>
          </w:tcPr>
          <w:p w14:paraId="2955FD2B" w14:textId="77777777" w:rsidR="004A6B7F" w:rsidRDefault="004A6B7F" w:rsidP="00145E88">
            <w:pPr>
              <w:pStyle w:val="Quote"/>
              <w:pBdr>
                <w:left w:val="none" w:sz="0" w:space="0" w:color="auto"/>
              </w:pBdr>
              <w:spacing w:before="0" w:after="0"/>
              <w:ind w:left="0" w:right="0"/>
              <w:contextualSpacing/>
              <w:jc w:val="center"/>
            </w:pPr>
            <w:r>
              <w:t>6</w:t>
            </w:r>
          </w:p>
        </w:tc>
        <w:tc>
          <w:tcPr>
            <w:tcW w:w="513" w:type="dxa"/>
            <w:shd w:val="clear" w:color="auto" w:fill="auto"/>
            <w:vAlign w:val="center"/>
          </w:tcPr>
          <w:p w14:paraId="62DE2AA5" w14:textId="77777777" w:rsidR="004A6B7F" w:rsidRDefault="004A6B7F" w:rsidP="00145E88">
            <w:pPr>
              <w:pStyle w:val="Quote"/>
              <w:pBdr>
                <w:left w:val="none" w:sz="0" w:space="0" w:color="auto"/>
              </w:pBdr>
              <w:spacing w:before="0" w:after="0"/>
              <w:ind w:left="0" w:right="0"/>
              <w:contextualSpacing/>
              <w:jc w:val="center"/>
            </w:pPr>
            <w:r>
              <w:t>7</w:t>
            </w:r>
          </w:p>
        </w:tc>
        <w:tc>
          <w:tcPr>
            <w:tcW w:w="513" w:type="dxa"/>
            <w:tcBorders>
              <w:top w:val="single" w:sz="18" w:space="0" w:color="auto"/>
            </w:tcBorders>
            <w:shd w:val="clear" w:color="auto" w:fill="auto"/>
            <w:vAlign w:val="center"/>
          </w:tcPr>
          <w:p w14:paraId="0016D57C" w14:textId="77777777" w:rsidR="004A6B7F" w:rsidRDefault="004A6B7F" w:rsidP="00145E88">
            <w:pPr>
              <w:pStyle w:val="Quote"/>
              <w:pBdr>
                <w:left w:val="none" w:sz="0" w:space="0" w:color="auto"/>
              </w:pBdr>
              <w:spacing w:before="0" w:after="0"/>
              <w:ind w:left="0" w:right="0"/>
              <w:contextualSpacing/>
              <w:jc w:val="center"/>
            </w:pPr>
            <w:r>
              <w:t>8</w:t>
            </w:r>
          </w:p>
        </w:tc>
        <w:tc>
          <w:tcPr>
            <w:tcW w:w="513" w:type="dxa"/>
            <w:shd w:val="clear" w:color="auto" w:fill="auto"/>
            <w:vAlign w:val="center"/>
          </w:tcPr>
          <w:p w14:paraId="0708ABD9" w14:textId="77777777" w:rsidR="004A6B7F" w:rsidRDefault="004A6B7F" w:rsidP="00145E88">
            <w:pPr>
              <w:pStyle w:val="Quote"/>
              <w:pBdr>
                <w:left w:val="none" w:sz="0" w:space="0" w:color="auto"/>
              </w:pBdr>
              <w:spacing w:before="0" w:after="0"/>
              <w:ind w:left="0" w:right="0"/>
              <w:contextualSpacing/>
              <w:jc w:val="center"/>
            </w:pPr>
            <w:r>
              <w:t>9</w:t>
            </w:r>
          </w:p>
        </w:tc>
        <w:tc>
          <w:tcPr>
            <w:tcW w:w="696" w:type="dxa"/>
            <w:shd w:val="clear" w:color="auto" w:fill="auto"/>
            <w:vAlign w:val="center"/>
          </w:tcPr>
          <w:p w14:paraId="72B56757"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10</w:t>
            </w:r>
          </w:p>
        </w:tc>
        <w:tc>
          <w:tcPr>
            <w:tcW w:w="513" w:type="dxa"/>
            <w:tcBorders>
              <w:top w:val="nil"/>
              <w:bottom w:val="nil"/>
              <w:right w:val="single" w:sz="2" w:space="0" w:color="auto"/>
            </w:tcBorders>
            <w:shd w:val="clear" w:color="auto" w:fill="auto"/>
            <w:vAlign w:val="center"/>
          </w:tcPr>
          <w:p w14:paraId="344A755A" w14:textId="77777777" w:rsidR="004A6B7F" w:rsidRDefault="004A6B7F" w:rsidP="00145E88">
            <w:pPr>
              <w:pStyle w:val="Quote"/>
              <w:pBdr>
                <w:left w:val="none" w:sz="0" w:space="0" w:color="auto"/>
              </w:pBdr>
              <w:spacing w:before="0" w:after="0"/>
              <w:ind w:left="0" w:right="0"/>
              <w:contextualSpacing/>
              <w:jc w:val="center"/>
            </w:pPr>
          </w:p>
        </w:tc>
        <w:tc>
          <w:tcPr>
            <w:tcW w:w="513" w:type="dxa"/>
            <w:tcBorders>
              <w:top w:val="single" w:sz="2" w:space="0" w:color="auto"/>
              <w:left w:val="single" w:sz="2" w:space="0" w:color="auto"/>
              <w:bottom w:val="single" w:sz="2" w:space="0" w:color="auto"/>
              <w:right w:val="single" w:sz="2" w:space="0" w:color="auto"/>
            </w:tcBorders>
            <w:shd w:val="clear" w:color="auto" w:fill="FCD8D3" w:themeFill="accent6" w:themeFillTint="33"/>
            <w:vAlign w:val="center"/>
          </w:tcPr>
          <w:p w14:paraId="2784D1FE" w14:textId="77777777" w:rsidR="004A6B7F" w:rsidRDefault="004A6B7F" w:rsidP="00145E88">
            <w:pPr>
              <w:pStyle w:val="Quote"/>
              <w:pBdr>
                <w:left w:val="none" w:sz="0" w:space="0" w:color="auto"/>
              </w:pBdr>
              <w:spacing w:before="0" w:after="0"/>
              <w:ind w:left="0" w:right="0"/>
              <w:contextualSpacing/>
              <w:jc w:val="center"/>
            </w:pPr>
            <w:r>
              <w:t>4</w:t>
            </w:r>
          </w:p>
        </w:tc>
        <w:tc>
          <w:tcPr>
            <w:tcW w:w="513" w:type="dxa"/>
            <w:tcBorders>
              <w:left w:val="single" w:sz="2" w:space="0" w:color="auto"/>
            </w:tcBorders>
            <w:shd w:val="clear" w:color="auto" w:fill="FCD8D3" w:themeFill="accent6" w:themeFillTint="33"/>
            <w:vAlign w:val="center"/>
          </w:tcPr>
          <w:p w14:paraId="2D78BE03" w14:textId="77777777" w:rsidR="004A6B7F" w:rsidRDefault="004A6B7F" w:rsidP="00145E88">
            <w:pPr>
              <w:pStyle w:val="Quote"/>
              <w:pBdr>
                <w:left w:val="none" w:sz="0" w:space="0" w:color="auto"/>
              </w:pBdr>
              <w:spacing w:before="0" w:after="0"/>
              <w:ind w:left="0" w:right="0"/>
              <w:contextualSpacing/>
              <w:jc w:val="center"/>
            </w:pPr>
            <w:r>
              <w:t>5</w:t>
            </w:r>
          </w:p>
        </w:tc>
        <w:tc>
          <w:tcPr>
            <w:tcW w:w="513" w:type="dxa"/>
            <w:tcBorders>
              <w:right w:val="single" w:sz="2" w:space="0" w:color="auto"/>
            </w:tcBorders>
            <w:shd w:val="clear" w:color="auto" w:fill="FCD8D3" w:themeFill="accent6" w:themeFillTint="33"/>
            <w:vAlign w:val="center"/>
          </w:tcPr>
          <w:p w14:paraId="0C1E5089" w14:textId="77777777" w:rsidR="004A6B7F" w:rsidRDefault="004A6B7F" w:rsidP="00145E88">
            <w:pPr>
              <w:pStyle w:val="Quote"/>
              <w:pBdr>
                <w:left w:val="none" w:sz="0" w:space="0" w:color="auto"/>
              </w:pBdr>
              <w:spacing w:before="0" w:after="0"/>
              <w:ind w:left="0" w:right="0"/>
              <w:contextualSpacing/>
              <w:jc w:val="center"/>
            </w:pPr>
            <w:r>
              <w:t>6</w:t>
            </w:r>
          </w:p>
        </w:tc>
        <w:tc>
          <w:tcPr>
            <w:tcW w:w="513" w:type="dxa"/>
            <w:tcBorders>
              <w:top w:val="single" w:sz="2" w:space="0" w:color="auto"/>
              <w:left w:val="single" w:sz="2" w:space="0" w:color="auto"/>
              <w:bottom w:val="single" w:sz="2" w:space="0" w:color="auto"/>
              <w:right w:val="single" w:sz="18" w:space="0" w:color="auto"/>
            </w:tcBorders>
            <w:shd w:val="clear" w:color="auto" w:fill="FCD8D3" w:themeFill="accent6" w:themeFillTint="33"/>
            <w:vAlign w:val="center"/>
          </w:tcPr>
          <w:p w14:paraId="02044A46" w14:textId="77777777" w:rsidR="004A6B7F" w:rsidRDefault="004A6B7F" w:rsidP="00145E88">
            <w:pPr>
              <w:pStyle w:val="Quote"/>
              <w:pBdr>
                <w:left w:val="none" w:sz="0" w:space="0" w:color="auto"/>
              </w:pBdr>
              <w:spacing w:before="0" w:after="0"/>
              <w:ind w:left="0" w:right="0"/>
              <w:contextualSpacing/>
              <w:jc w:val="center"/>
            </w:pPr>
            <w:r>
              <w:t>7</w:t>
            </w:r>
          </w:p>
        </w:tc>
        <w:tc>
          <w:tcPr>
            <w:tcW w:w="513" w:type="dxa"/>
            <w:tcBorders>
              <w:top w:val="single" w:sz="18" w:space="0" w:color="auto"/>
              <w:left w:val="single" w:sz="18" w:space="0" w:color="auto"/>
              <w:bottom w:val="single" w:sz="18" w:space="0" w:color="auto"/>
              <w:right w:val="single" w:sz="18" w:space="0" w:color="auto"/>
            </w:tcBorders>
            <w:shd w:val="clear" w:color="auto" w:fill="F14124" w:themeFill="accent6"/>
            <w:vAlign w:val="center"/>
          </w:tcPr>
          <w:p w14:paraId="79A2233D" w14:textId="77777777" w:rsidR="004A6B7F" w:rsidRDefault="004A6B7F" w:rsidP="00145E88">
            <w:pPr>
              <w:pStyle w:val="Quote"/>
              <w:pBdr>
                <w:left w:val="none" w:sz="0" w:space="0" w:color="auto"/>
              </w:pBdr>
              <w:spacing w:before="0" w:after="0"/>
              <w:ind w:left="0" w:right="0"/>
              <w:contextualSpacing/>
              <w:jc w:val="center"/>
            </w:pPr>
            <w:r>
              <w:t>8</w:t>
            </w:r>
          </w:p>
        </w:tc>
        <w:tc>
          <w:tcPr>
            <w:tcW w:w="513" w:type="dxa"/>
            <w:tcBorders>
              <w:left w:val="single" w:sz="18" w:space="0" w:color="auto"/>
            </w:tcBorders>
            <w:shd w:val="clear" w:color="auto" w:fill="auto"/>
            <w:vAlign w:val="center"/>
          </w:tcPr>
          <w:p w14:paraId="5C2EC3C3" w14:textId="77777777" w:rsidR="004A6B7F" w:rsidRDefault="004A6B7F" w:rsidP="00145E88">
            <w:pPr>
              <w:pStyle w:val="Quote"/>
              <w:pBdr>
                <w:left w:val="none" w:sz="0" w:space="0" w:color="auto"/>
              </w:pBdr>
              <w:spacing w:before="0" w:after="0"/>
              <w:ind w:left="0" w:right="0"/>
              <w:contextualSpacing/>
              <w:jc w:val="center"/>
            </w:pPr>
            <w:r>
              <w:t>9</w:t>
            </w:r>
          </w:p>
        </w:tc>
        <w:tc>
          <w:tcPr>
            <w:tcW w:w="696" w:type="dxa"/>
            <w:shd w:val="clear" w:color="auto" w:fill="auto"/>
            <w:vAlign w:val="center"/>
          </w:tcPr>
          <w:p w14:paraId="0918F020"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10</w:t>
            </w:r>
          </w:p>
        </w:tc>
      </w:tr>
      <w:tr w:rsidR="004A6B7F" w14:paraId="413794B5" w14:textId="77777777" w:rsidTr="00145E88">
        <w:trPr>
          <w:trHeight w:val="287"/>
        </w:trPr>
        <w:tc>
          <w:tcPr>
            <w:tcW w:w="511" w:type="dxa"/>
            <w:tcBorders>
              <w:left w:val="thickThinSmallGap" w:sz="24" w:space="0" w:color="4E67C8" w:themeColor="accent1"/>
            </w:tcBorders>
            <w:shd w:val="clear" w:color="auto" w:fill="auto"/>
            <w:vAlign w:val="center"/>
          </w:tcPr>
          <w:p w14:paraId="29630F17" w14:textId="77777777" w:rsidR="004A6B7F" w:rsidRDefault="004A6B7F" w:rsidP="00145E88">
            <w:pPr>
              <w:pStyle w:val="Quote"/>
              <w:pBdr>
                <w:left w:val="none" w:sz="0" w:space="0" w:color="auto"/>
              </w:pBdr>
              <w:spacing w:before="0" w:after="0"/>
              <w:ind w:left="0" w:right="0"/>
              <w:contextualSpacing/>
              <w:jc w:val="center"/>
            </w:pPr>
            <w:r>
              <w:t>11</w:t>
            </w:r>
          </w:p>
        </w:tc>
        <w:tc>
          <w:tcPr>
            <w:tcW w:w="511" w:type="dxa"/>
            <w:tcBorders>
              <w:bottom w:val="single" w:sz="18" w:space="0" w:color="auto"/>
            </w:tcBorders>
            <w:shd w:val="clear" w:color="auto" w:fill="auto"/>
            <w:vAlign w:val="center"/>
          </w:tcPr>
          <w:p w14:paraId="5846AD6F" w14:textId="77777777" w:rsidR="004A6B7F" w:rsidRDefault="004A6B7F" w:rsidP="00145E88">
            <w:pPr>
              <w:pStyle w:val="Quote"/>
              <w:pBdr>
                <w:left w:val="none" w:sz="0" w:space="0" w:color="auto"/>
              </w:pBdr>
              <w:spacing w:before="0" w:after="0"/>
              <w:ind w:left="0" w:right="0"/>
              <w:contextualSpacing/>
              <w:jc w:val="center"/>
            </w:pPr>
            <w:r>
              <w:t>12</w:t>
            </w:r>
          </w:p>
        </w:tc>
        <w:tc>
          <w:tcPr>
            <w:tcW w:w="513" w:type="dxa"/>
            <w:shd w:val="clear" w:color="auto" w:fill="auto"/>
            <w:vAlign w:val="center"/>
          </w:tcPr>
          <w:p w14:paraId="2A78717D" w14:textId="77777777" w:rsidR="004A6B7F" w:rsidRDefault="004A6B7F" w:rsidP="00145E88">
            <w:pPr>
              <w:pStyle w:val="Quote"/>
              <w:pBdr>
                <w:left w:val="none" w:sz="0" w:space="0" w:color="auto"/>
              </w:pBdr>
              <w:spacing w:before="0" w:after="0"/>
              <w:ind w:left="0" w:right="0"/>
              <w:contextualSpacing/>
              <w:jc w:val="center"/>
            </w:pPr>
            <w:r>
              <w:t>13</w:t>
            </w:r>
          </w:p>
        </w:tc>
        <w:tc>
          <w:tcPr>
            <w:tcW w:w="513" w:type="dxa"/>
            <w:shd w:val="clear" w:color="auto" w:fill="auto"/>
            <w:vAlign w:val="center"/>
          </w:tcPr>
          <w:p w14:paraId="69A68D0B" w14:textId="77777777" w:rsidR="004A6B7F" w:rsidRDefault="004A6B7F" w:rsidP="00145E88">
            <w:pPr>
              <w:pStyle w:val="Quote"/>
              <w:pBdr>
                <w:left w:val="none" w:sz="0" w:space="0" w:color="auto"/>
              </w:pBdr>
              <w:spacing w:before="0" w:after="0"/>
              <w:ind w:left="0" w:right="0"/>
              <w:contextualSpacing/>
              <w:jc w:val="center"/>
            </w:pPr>
            <w:r>
              <w:t>14</w:t>
            </w:r>
          </w:p>
        </w:tc>
        <w:tc>
          <w:tcPr>
            <w:tcW w:w="513" w:type="dxa"/>
            <w:shd w:val="clear" w:color="auto" w:fill="auto"/>
            <w:vAlign w:val="center"/>
          </w:tcPr>
          <w:p w14:paraId="357DC786" w14:textId="77777777" w:rsidR="004A6B7F" w:rsidRDefault="004A6B7F" w:rsidP="00145E88">
            <w:pPr>
              <w:pStyle w:val="Quote"/>
              <w:pBdr>
                <w:left w:val="none" w:sz="0" w:space="0" w:color="auto"/>
              </w:pBdr>
              <w:spacing w:before="0" w:after="0"/>
              <w:ind w:left="0" w:right="0"/>
              <w:contextualSpacing/>
              <w:jc w:val="center"/>
            </w:pPr>
            <w:r>
              <w:t>15</w:t>
            </w:r>
          </w:p>
        </w:tc>
        <w:tc>
          <w:tcPr>
            <w:tcW w:w="513" w:type="dxa"/>
            <w:shd w:val="clear" w:color="auto" w:fill="auto"/>
            <w:vAlign w:val="center"/>
          </w:tcPr>
          <w:p w14:paraId="355C2211" w14:textId="77777777" w:rsidR="004A6B7F" w:rsidRDefault="004A6B7F" w:rsidP="00145E88">
            <w:pPr>
              <w:pStyle w:val="Quote"/>
              <w:pBdr>
                <w:left w:val="none" w:sz="0" w:space="0" w:color="auto"/>
              </w:pBdr>
              <w:spacing w:before="0" w:after="0"/>
              <w:ind w:left="0" w:right="0"/>
              <w:contextualSpacing/>
              <w:jc w:val="center"/>
            </w:pPr>
            <w:r>
              <w:t>16</w:t>
            </w:r>
          </w:p>
        </w:tc>
        <w:tc>
          <w:tcPr>
            <w:tcW w:w="696" w:type="dxa"/>
            <w:shd w:val="clear" w:color="auto" w:fill="auto"/>
            <w:vAlign w:val="center"/>
          </w:tcPr>
          <w:p w14:paraId="2A93BD78"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17</w:t>
            </w:r>
          </w:p>
        </w:tc>
        <w:tc>
          <w:tcPr>
            <w:tcW w:w="513" w:type="dxa"/>
            <w:tcBorders>
              <w:top w:val="nil"/>
              <w:bottom w:val="nil"/>
            </w:tcBorders>
            <w:shd w:val="clear" w:color="auto" w:fill="auto"/>
            <w:vAlign w:val="center"/>
          </w:tcPr>
          <w:p w14:paraId="00D86F87" w14:textId="77777777" w:rsidR="004A6B7F" w:rsidRDefault="004A6B7F" w:rsidP="00145E88">
            <w:pPr>
              <w:pStyle w:val="Quote"/>
              <w:pBdr>
                <w:left w:val="none" w:sz="0" w:space="0" w:color="auto"/>
              </w:pBdr>
              <w:spacing w:before="0" w:after="0"/>
              <w:ind w:left="0" w:right="0"/>
              <w:contextualSpacing/>
              <w:jc w:val="center"/>
            </w:pPr>
          </w:p>
        </w:tc>
        <w:tc>
          <w:tcPr>
            <w:tcW w:w="513" w:type="dxa"/>
            <w:tcBorders>
              <w:top w:val="single" w:sz="2" w:space="0" w:color="auto"/>
            </w:tcBorders>
            <w:shd w:val="clear" w:color="auto" w:fill="auto"/>
            <w:vAlign w:val="center"/>
          </w:tcPr>
          <w:p w14:paraId="0A3B33BC" w14:textId="77777777" w:rsidR="004A6B7F" w:rsidRDefault="004A6B7F" w:rsidP="00145E88">
            <w:pPr>
              <w:pStyle w:val="Quote"/>
              <w:pBdr>
                <w:left w:val="none" w:sz="0" w:space="0" w:color="auto"/>
              </w:pBdr>
              <w:spacing w:before="0" w:after="0"/>
              <w:ind w:left="0" w:right="0"/>
              <w:contextualSpacing/>
              <w:jc w:val="center"/>
            </w:pPr>
            <w:r>
              <w:t>11</w:t>
            </w:r>
          </w:p>
        </w:tc>
        <w:tc>
          <w:tcPr>
            <w:tcW w:w="513" w:type="dxa"/>
            <w:shd w:val="clear" w:color="auto" w:fill="auto"/>
            <w:vAlign w:val="center"/>
          </w:tcPr>
          <w:p w14:paraId="1C3C74CA" w14:textId="77777777" w:rsidR="004A6B7F" w:rsidRDefault="004A6B7F" w:rsidP="00145E88">
            <w:pPr>
              <w:pStyle w:val="Quote"/>
              <w:pBdr>
                <w:left w:val="none" w:sz="0" w:space="0" w:color="auto"/>
              </w:pBdr>
              <w:spacing w:before="0" w:after="0"/>
              <w:ind w:left="0" w:right="0"/>
              <w:contextualSpacing/>
              <w:jc w:val="center"/>
            </w:pPr>
            <w:r>
              <w:t>12</w:t>
            </w:r>
          </w:p>
        </w:tc>
        <w:tc>
          <w:tcPr>
            <w:tcW w:w="513" w:type="dxa"/>
            <w:shd w:val="clear" w:color="auto" w:fill="auto"/>
            <w:vAlign w:val="center"/>
          </w:tcPr>
          <w:p w14:paraId="56591EEB" w14:textId="77777777" w:rsidR="004A6B7F" w:rsidRDefault="004A6B7F" w:rsidP="00145E88">
            <w:pPr>
              <w:pStyle w:val="Quote"/>
              <w:pBdr>
                <w:left w:val="none" w:sz="0" w:space="0" w:color="auto"/>
              </w:pBdr>
              <w:spacing w:before="0" w:after="0"/>
              <w:ind w:left="0" w:right="0"/>
              <w:contextualSpacing/>
              <w:jc w:val="center"/>
            </w:pPr>
            <w:r>
              <w:t>13</w:t>
            </w:r>
          </w:p>
        </w:tc>
        <w:tc>
          <w:tcPr>
            <w:tcW w:w="513" w:type="dxa"/>
            <w:tcBorders>
              <w:top w:val="single" w:sz="2" w:space="0" w:color="auto"/>
            </w:tcBorders>
            <w:shd w:val="clear" w:color="auto" w:fill="auto"/>
            <w:vAlign w:val="center"/>
          </w:tcPr>
          <w:p w14:paraId="3404020A" w14:textId="77777777" w:rsidR="004A6B7F" w:rsidRDefault="004A6B7F" w:rsidP="00145E88">
            <w:pPr>
              <w:pStyle w:val="Quote"/>
              <w:pBdr>
                <w:left w:val="none" w:sz="0" w:space="0" w:color="auto"/>
              </w:pBdr>
              <w:spacing w:before="0" w:after="0"/>
              <w:ind w:left="0" w:right="0"/>
              <w:contextualSpacing/>
              <w:jc w:val="center"/>
            </w:pPr>
            <w:r>
              <w:t>14</w:t>
            </w:r>
          </w:p>
        </w:tc>
        <w:tc>
          <w:tcPr>
            <w:tcW w:w="513" w:type="dxa"/>
            <w:tcBorders>
              <w:top w:val="single" w:sz="18" w:space="0" w:color="auto"/>
            </w:tcBorders>
            <w:shd w:val="clear" w:color="auto" w:fill="auto"/>
            <w:vAlign w:val="center"/>
          </w:tcPr>
          <w:p w14:paraId="18CF01A4" w14:textId="77777777" w:rsidR="004A6B7F" w:rsidRDefault="004A6B7F" w:rsidP="00145E88">
            <w:pPr>
              <w:pStyle w:val="Quote"/>
              <w:pBdr>
                <w:left w:val="none" w:sz="0" w:space="0" w:color="auto"/>
              </w:pBdr>
              <w:spacing w:before="0" w:after="0"/>
              <w:ind w:left="0" w:right="0"/>
              <w:contextualSpacing/>
              <w:jc w:val="center"/>
            </w:pPr>
            <w:r>
              <w:t>15</w:t>
            </w:r>
          </w:p>
        </w:tc>
        <w:tc>
          <w:tcPr>
            <w:tcW w:w="513" w:type="dxa"/>
            <w:shd w:val="clear" w:color="auto" w:fill="auto"/>
            <w:vAlign w:val="center"/>
          </w:tcPr>
          <w:p w14:paraId="587EB968" w14:textId="77777777" w:rsidR="004A6B7F" w:rsidRDefault="004A6B7F" w:rsidP="00145E88">
            <w:pPr>
              <w:pStyle w:val="Quote"/>
              <w:pBdr>
                <w:left w:val="none" w:sz="0" w:space="0" w:color="auto"/>
              </w:pBdr>
              <w:spacing w:before="0" w:after="0"/>
              <w:ind w:left="0" w:right="0"/>
              <w:contextualSpacing/>
              <w:jc w:val="center"/>
            </w:pPr>
            <w:r>
              <w:t>16</w:t>
            </w:r>
          </w:p>
        </w:tc>
        <w:tc>
          <w:tcPr>
            <w:tcW w:w="696" w:type="dxa"/>
            <w:shd w:val="clear" w:color="auto" w:fill="auto"/>
            <w:vAlign w:val="center"/>
          </w:tcPr>
          <w:p w14:paraId="109BB9E7"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17</w:t>
            </w:r>
          </w:p>
        </w:tc>
      </w:tr>
      <w:tr w:rsidR="004A6B7F" w14:paraId="67776B56" w14:textId="77777777" w:rsidTr="00145E88">
        <w:trPr>
          <w:trHeight w:val="287"/>
        </w:trPr>
        <w:tc>
          <w:tcPr>
            <w:tcW w:w="511" w:type="dxa"/>
            <w:tcBorders>
              <w:left w:val="thickThinSmallGap" w:sz="24" w:space="0" w:color="4E67C8" w:themeColor="accent1"/>
              <w:right w:val="single" w:sz="18" w:space="0" w:color="auto"/>
            </w:tcBorders>
            <w:shd w:val="clear" w:color="auto" w:fill="auto"/>
            <w:vAlign w:val="center"/>
          </w:tcPr>
          <w:p w14:paraId="0C50A9AA" w14:textId="77777777" w:rsidR="004A6B7F" w:rsidRDefault="004A6B7F" w:rsidP="00145E88">
            <w:pPr>
              <w:pStyle w:val="Quote"/>
              <w:pBdr>
                <w:left w:val="none" w:sz="0" w:space="0" w:color="auto"/>
              </w:pBdr>
              <w:spacing w:before="0" w:after="0"/>
              <w:ind w:left="0" w:right="0"/>
              <w:contextualSpacing/>
              <w:jc w:val="center"/>
            </w:pPr>
            <w:r>
              <w:t>18</w:t>
            </w:r>
          </w:p>
        </w:tc>
        <w:tc>
          <w:tcPr>
            <w:tcW w:w="511" w:type="dxa"/>
            <w:tcBorders>
              <w:top w:val="single" w:sz="18" w:space="0" w:color="auto"/>
              <w:left w:val="single" w:sz="18" w:space="0" w:color="auto"/>
              <w:bottom w:val="single" w:sz="18" w:space="0" w:color="auto"/>
              <w:right w:val="single" w:sz="18" w:space="0" w:color="auto"/>
            </w:tcBorders>
            <w:shd w:val="clear" w:color="auto" w:fill="F14124" w:themeFill="accent6"/>
            <w:vAlign w:val="center"/>
          </w:tcPr>
          <w:p w14:paraId="0D89A44B" w14:textId="77777777" w:rsidR="004A6B7F" w:rsidRDefault="004A6B7F" w:rsidP="00145E88">
            <w:pPr>
              <w:pStyle w:val="Quote"/>
              <w:pBdr>
                <w:left w:val="none" w:sz="0" w:space="0" w:color="auto"/>
              </w:pBdr>
              <w:spacing w:before="0" w:after="0"/>
              <w:ind w:left="0" w:right="0"/>
              <w:contextualSpacing/>
              <w:jc w:val="center"/>
            </w:pPr>
            <w:r>
              <w:t>19</w:t>
            </w:r>
          </w:p>
        </w:tc>
        <w:tc>
          <w:tcPr>
            <w:tcW w:w="513" w:type="dxa"/>
            <w:tcBorders>
              <w:left w:val="single" w:sz="18" w:space="0" w:color="auto"/>
            </w:tcBorders>
            <w:shd w:val="clear" w:color="auto" w:fill="FCD8D3" w:themeFill="accent6" w:themeFillTint="33"/>
            <w:vAlign w:val="center"/>
          </w:tcPr>
          <w:p w14:paraId="74709A4C" w14:textId="77777777" w:rsidR="004A6B7F" w:rsidRDefault="004A6B7F" w:rsidP="00145E88">
            <w:pPr>
              <w:pStyle w:val="Quote"/>
              <w:pBdr>
                <w:left w:val="none" w:sz="0" w:space="0" w:color="auto"/>
              </w:pBdr>
              <w:spacing w:before="0" w:after="0"/>
              <w:ind w:left="0" w:right="0"/>
              <w:contextualSpacing/>
              <w:jc w:val="center"/>
            </w:pPr>
            <w:r>
              <w:t>20</w:t>
            </w:r>
          </w:p>
        </w:tc>
        <w:tc>
          <w:tcPr>
            <w:tcW w:w="513" w:type="dxa"/>
            <w:shd w:val="clear" w:color="auto" w:fill="FCD8D3" w:themeFill="accent6" w:themeFillTint="33"/>
            <w:vAlign w:val="center"/>
          </w:tcPr>
          <w:p w14:paraId="1EDC59A3" w14:textId="77777777" w:rsidR="004A6B7F" w:rsidRDefault="004A6B7F" w:rsidP="00145E88">
            <w:pPr>
              <w:pStyle w:val="Quote"/>
              <w:pBdr>
                <w:left w:val="none" w:sz="0" w:space="0" w:color="auto"/>
              </w:pBdr>
              <w:spacing w:before="0" w:after="0"/>
              <w:ind w:left="0" w:right="0"/>
              <w:contextualSpacing/>
              <w:jc w:val="center"/>
            </w:pPr>
            <w:r>
              <w:t>21</w:t>
            </w:r>
          </w:p>
        </w:tc>
        <w:tc>
          <w:tcPr>
            <w:tcW w:w="513" w:type="dxa"/>
            <w:shd w:val="clear" w:color="auto" w:fill="FCD8D3" w:themeFill="accent6" w:themeFillTint="33"/>
            <w:vAlign w:val="center"/>
          </w:tcPr>
          <w:p w14:paraId="066777A4" w14:textId="77777777" w:rsidR="004A6B7F" w:rsidRDefault="004A6B7F" w:rsidP="00145E88">
            <w:pPr>
              <w:pStyle w:val="Quote"/>
              <w:pBdr>
                <w:left w:val="none" w:sz="0" w:space="0" w:color="auto"/>
              </w:pBdr>
              <w:spacing w:before="0" w:after="0"/>
              <w:ind w:left="0" w:right="0"/>
              <w:contextualSpacing/>
              <w:jc w:val="center"/>
            </w:pPr>
            <w:r>
              <w:t>22</w:t>
            </w:r>
          </w:p>
        </w:tc>
        <w:tc>
          <w:tcPr>
            <w:tcW w:w="513" w:type="dxa"/>
            <w:shd w:val="clear" w:color="auto" w:fill="FCD8D3" w:themeFill="accent6" w:themeFillTint="33"/>
            <w:vAlign w:val="center"/>
          </w:tcPr>
          <w:p w14:paraId="4A65959C" w14:textId="77777777" w:rsidR="004A6B7F" w:rsidRDefault="004A6B7F" w:rsidP="00145E88">
            <w:pPr>
              <w:pStyle w:val="Quote"/>
              <w:pBdr>
                <w:left w:val="none" w:sz="0" w:space="0" w:color="auto"/>
              </w:pBdr>
              <w:spacing w:before="0" w:after="0"/>
              <w:ind w:left="0" w:right="0"/>
              <w:contextualSpacing/>
              <w:jc w:val="center"/>
            </w:pPr>
            <w:r>
              <w:t>23</w:t>
            </w:r>
          </w:p>
        </w:tc>
        <w:tc>
          <w:tcPr>
            <w:tcW w:w="696" w:type="dxa"/>
            <w:shd w:val="clear" w:color="auto" w:fill="FCD8D3" w:themeFill="accent6" w:themeFillTint="33"/>
            <w:vAlign w:val="center"/>
          </w:tcPr>
          <w:p w14:paraId="36296301"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24</w:t>
            </w:r>
          </w:p>
        </w:tc>
        <w:tc>
          <w:tcPr>
            <w:tcW w:w="513" w:type="dxa"/>
            <w:tcBorders>
              <w:top w:val="nil"/>
              <w:bottom w:val="nil"/>
            </w:tcBorders>
            <w:shd w:val="clear" w:color="auto" w:fill="auto"/>
            <w:vAlign w:val="center"/>
          </w:tcPr>
          <w:p w14:paraId="6CC7F554"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4E1B7ACC" w14:textId="77777777" w:rsidR="004A6B7F" w:rsidRDefault="004A6B7F" w:rsidP="00145E88">
            <w:pPr>
              <w:pStyle w:val="Quote"/>
              <w:pBdr>
                <w:left w:val="none" w:sz="0" w:space="0" w:color="auto"/>
              </w:pBdr>
              <w:spacing w:before="0" w:after="0"/>
              <w:ind w:left="0" w:right="0"/>
              <w:contextualSpacing/>
              <w:jc w:val="center"/>
            </w:pPr>
            <w:r>
              <w:t>18</w:t>
            </w:r>
          </w:p>
        </w:tc>
        <w:tc>
          <w:tcPr>
            <w:tcW w:w="513" w:type="dxa"/>
            <w:shd w:val="clear" w:color="auto" w:fill="auto"/>
            <w:vAlign w:val="center"/>
          </w:tcPr>
          <w:p w14:paraId="0F42B183" w14:textId="77777777" w:rsidR="004A6B7F" w:rsidRDefault="004A6B7F" w:rsidP="00145E88">
            <w:pPr>
              <w:pStyle w:val="Quote"/>
              <w:pBdr>
                <w:left w:val="none" w:sz="0" w:space="0" w:color="auto"/>
              </w:pBdr>
              <w:spacing w:before="0" w:after="0"/>
              <w:ind w:left="0" w:right="0"/>
              <w:contextualSpacing/>
              <w:jc w:val="center"/>
            </w:pPr>
            <w:r>
              <w:t>19</w:t>
            </w:r>
          </w:p>
        </w:tc>
        <w:tc>
          <w:tcPr>
            <w:tcW w:w="513" w:type="dxa"/>
            <w:shd w:val="clear" w:color="auto" w:fill="auto"/>
            <w:vAlign w:val="center"/>
          </w:tcPr>
          <w:p w14:paraId="0CA0BA6C" w14:textId="77777777" w:rsidR="004A6B7F" w:rsidRDefault="004A6B7F" w:rsidP="00145E88">
            <w:pPr>
              <w:pStyle w:val="Quote"/>
              <w:pBdr>
                <w:left w:val="none" w:sz="0" w:space="0" w:color="auto"/>
              </w:pBdr>
              <w:spacing w:before="0" w:after="0"/>
              <w:ind w:left="0" w:right="0"/>
              <w:contextualSpacing/>
              <w:jc w:val="center"/>
            </w:pPr>
            <w:r>
              <w:t>20</w:t>
            </w:r>
          </w:p>
        </w:tc>
        <w:tc>
          <w:tcPr>
            <w:tcW w:w="513" w:type="dxa"/>
            <w:shd w:val="clear" w:color="auto" w:fill="auto"/>
            <w:vAlign w:val="center"/>
          </w:tcPr>
          <w:p w14:paraId="0D1C6DD2" w14:textId="77777777" w:rsidR="004A6B7F" w:rsidRDefault="004A6B7F" w:rsidP="00145E88">
            <w:pPr>
              <w:pStyle w:val="Quote"/>
              <w:pBdr>
                <w:left w:val="none" w:sz="0" w:space="0" w:color="auto"/>
              </w:pBdr>
              <w:spacing w:before="0" w:after="0"/>
              <w:ind w:left="0" w:right="0"/>
              <w:contextualSpacing/>
              <w:jc w:val="center"/>
            </w:pPr>
            <w:r>
              <w:t>21</w:t>
            </w:r>
          </w:p>
        </w:tc>
        <w:tc>
          <w:tcPr>
            <w:tcW w:w="513" w:type="dxa"/>
            <w:shd w:val="clear" w:color="auto" w:fill="auto"/>
            <w:vAlign w:val="center"/>
          </w:tcPr>
          <w:p w14:paraId="16ADC7B1" w14:textId="77777777" w:rsidR="004A6B7F" w:rsidRDefault="004A6B7F" w:rsidP="00145E88">
            <w:pPr>
              <w:pStyle w:val="Quote"/>
              <w:pBdr>
                <w:left w:val="none" w:sz="0" w:space="0" w:color="auto"/>
              </w:pBdr>
              <w:spacing w:before="0" w:after="0"/>
              <w:ind w:left="0" w:right="0"/>
              <w:contextualSpacing/>
              <w:jc w:val="center"/>
            </w:pPr>
            <w:r>
              <w:t>22</w:t>
            </w:r>
          </w:p>
        </w:tc>
        <w:tc>
          <w:tcPr>
            <w:tcW w:w="513" w:type="dxa"/>
            <w:shd w:val="clear" w:color="auto" w:fill="auto"/>
            <w:vAlign w:val="center"/>
          </w:tcPr>
          <w:p w14:paraId="23D27FD5" w14:textId="77777777" w:rsidR="004A6B7F" w:rsidRDefault="004A6B7F" w:rsidP="00145E88">
            <w:pPr>
              <w:pStyle w:val="Quote"/>
              <w:pBdr>
                <w:left w:val="none" w:sz="0" w:space="0" w:color="auto"/>
              </w:pBdr>
              <w:spacing w:before="0" w:after="0"/>
              <w:ind w:left="0" w:right="0"/>
              <w:contextualSpacing/>
              <w:jc w:val="center"/>
            </w:pPr>
            <w:r>
              <w:t>23</w:t>
            </w:r>
          </w:p>
        </w:tc>
        <w:tc>
          <w:tcPr>
            <w:tcW w:w="696" w:type="dxa"/>
            <w:shd w:val="clear" w:color="auto" w:fill="auto"/>
            <w:vAlign w:val="center"/>
          </w:tcPr>
          <w:p w14:paraId="5D7EE080"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24</w:t>
            </w:r>
          </w:p>
        </w:tc>
      </w:tr>
      <w:tr w:rsidR="004A6B7F" w14:paraId="0812A4FE" w14:textId="77777777" w:rsidTr="00145E88">
        <w:trPr>
          <w:trHeight w:val="301"/>
        </w:trPr>
        <w:tc>
          <w:tcPr>
            <w:tcW w:w="511" w:type="dxa"/>
            <w:tcBorders>
              <w:left w:val="thickThinSmallGap" w:sz="24" w:space="0" w:color="4E67C8" w:themeColor="accent1"/>
            </w:tcBorders>
            <w:shd w:val="clear" w:color="auto" w:fill="FCD8D3" w:themeFill="accent6" w:themeFillTint="33"/>
            <w:vAlign w:val="center"/>
          </w:tcPr>
          <w:p w14:paraId="6B5D9E1A" w14:textId="77777777" w:rsidR="004A6B7F" w:rsidRDefault="004A6B7F" w:rsidP="00145E88">
            <w:pPr>
              <w:pStyle w:val="Quote"/>
              <w:pBdr>
                <w:left w:val="none" w:sz="0" w:space="0" w:color="auto"/>
              </w:pBdr>
              <w:spacing w:before="0" w:after="0"/>
              <w:ind w:left="0" w:right="0"/>
              <w:contextualSpacing/>
              <w:jc w:val="center"/>
            </w:pPr>
            <w:r>
              <w:t>25</w:t>
            </w:r>
          </w:p>
        </w:tc>
        <w:tc>
          <w:tcPr>
            <w:tcW w:w="511" w:type="dxa"/>
            <w:tcBorders>
              <w:top w:val="single" w:sz="18" w:space="0" w:color="auto"/>
            </w:tcBorders>
            <w:shd w:val="clear" w:color="auto" w:fill="FCD8D3" w:themeFill="accent6" w:themeFillTint="33"/>
            <w:vAlign w:val="center"/>
          </w:tcPr>
          <w:p w14:paraId="01873FD0" w14:textId="77777777" w:rsidR="004A6B7F" w:rsidRDefault="004A6B7F" w:rsidP="00145E88">
            <w:pPr>
              <w:pStyle w:val="Quote"/>
              <w:pBdr>
                <w:left w:val="none" w:sz="0" w:space="0" w:color="auto"/>
              </w:pBdr>
              <w:spacing w:before="0" w:after="0"/>
              <w:ind w:left="0" w:right="0"/>
              <w:contextualSpacing/>
              <w:jc w:val="center"/>
            </w:pPr>
            <w:r>
              <w:t>26</w:t>
            </w:r>
          </w:p>
        </w:tc>
        <w:tc>
          <w:tcPr>
            <w:tcW w:w="513" w:type="dxa"/>
            <w:shd w:val="clear" w:color="auto" w:fill="FCD8D3" w:themeFill="accent6" w:themeFillTint="33"/>
            <w:vAlign w:val="center"/>
          </w:tcPr>
          <w:p w14:paraId="3CA7C57C" w14:textId="77777777" w:rsidR="004A6B7F" w:rsidRDefault="004A6B7F" w:rsidP="00145E88">
            <w:pPr>
              <w:pStyle w:val="Quote"/>
              <w:pBdr>
                <w:left w:val="none" w:sz="0" w:space="0" w:color="auto"/>
              </w:pBdr>
              <w:spacing w:before="0" w:after="0"/>
              <w:ind w:left="0" w:right="0"/>
              <w:contextualSpacing/>
              <w:jc w:val="center"/>
            </w:pPr>
            <w:r>
              <w:t>27</w:t>
            </w:r>
          </w:p>
        </w:tc>
        <w:tc>
          <w:tcPr>
            <w:tcW w:w="513" w:type="dxa"/>
            <w:shd w:val="clear" w:color="auto" w:fill="FCD8D3" w:themeFill="accent6" w:themeFillTint="33"/>
            <w:vAlign w:val="center"/>
          </w:tcPr>
          <w:p w14:paraId="0B50055C" w14:textId="77777777" w:rsidR="004A6B7F" w:rsidRDefault="004A6B7F" w:rsidP="00145E88">
            <w:pPr>
              <w:pStyle w:val="Quote"/>
              <w:pBdr>
                <w:left w:val="none" w:sz="0" w:space="0" w:color="auto"/>
              </w:pBdr>
              <w:spacing w:before="0" w:after="0"/>
              <w:ind w:left="0" w:right="0"/>
              <w:contextualSpacing/>
              <w:jc w:val="center"/>
            </w:pPr>
            <w:r>
              <w:t>28</w:t>
            </w:r>
          </w:p>
        </w:tc>
        <w:tc>
          <w:tcPr>
            <w:tcW w:w="513" w:type="dxa"/>
            <w:shd w:val="clear" w:color="auto" w:fill="auto"/>
            <w:vAlign w:val="center"/>
          </w:tcPr>
          <w:p w14:paraId="17EA5B2A"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14B80B57" w14:textId="77777777" w:rsidR="004A6B7F" w:rsidRDefault="004A6B7F" w:rsidP="00145E88">
            <w:pPr>
              <w:pStyle w:val="Quote"/>
              <w:pBdr>
                <w:left w:val="none" w:sz="0" w:space="0" w:color="auto"/>
              </w:pBdr>
              <w:spacing w:before="0" w:after="0"/>
              <w:ind w:left="0" w:right="0"/>
              <w:contextualSpacing/>
              <w:jc w:val="center"/>
            </w:pPr>
          </w:p>
        </w:tc>
        <w:tc>
          <w:tcPr>
            <w:tcW w:w="696" w:type="dxa"/>
            <w:shd w:val="clear" w:color="auto" w:fill="auto"/>
            <w:vAlign w:val="center"/>
          </w:tcPr>
          <w:p w14:paraId="7397BB1B" w14:textId="77777777" w:rsidR="004A6B7F" w:rsidRDefault="004A6B7F" w:rsidP="00145E88">
            <w:pPr>
              <w:pStyle w:val="Quote"/>
              <w:pBdr>
                <w:left w:val="none" w:sz="0" w:space="0" w:color="auto"/>
              </w:pBdr>
              <w:spacing w:before="0" w:after="0"/>
              <w:ind w:left="0" w:right="0"/>
              <w:contextualSpacing/>
              <w:jc w:val="center"/>
            </w:pPr>
          </w:p>
        </w:tc>
        <w:tc>
          <w:tcPr>
            <w:tcW w:w="513" w:type="dxa"/>
            <w:tcBorders>
              <w:top w:val="nil"/>
              <w:bottom w:val="nil"/>
            </w:tcBorders>
            <w:shd w:val="clear" w:color="auto" w:fill="auto"/>
            <w:vAlign w:val="center"/>
          </w:tcPr>
          <w:p w14:paraId="1EF1E4FC" w14:textId="77777777" w:rsidR="004A6B7F" w:rsidRDefault="004A6B7F" w:rsidP="00145E88">
            <w:pPr>
              <w:pStyle w:val="Quote"/>
              <w:pBdr>
                <w:left w:val="none" w:sz="0" w:space="0" w:color="auto"/>
              </w:pBdr>
              <w:spacing w:before="0" w:after="0"/>
              <w:ind w:left="0" w:right="0"/>
              <w:contextualSpacing/>
              <w:jc w:val="center"/>
            </w:pPr>
          </w:p>
        </w:tc>
        <w:tc>
          <w:tcPr>
            <w:tcW w:w="513" w:type="dxa"/>
            <w:shd w:val="clear" w:color="auto" w:fill="auto"/>
            <w:vAlign w:val="center"/>
          </w:tcPr>
          <w:p w14:paraId="40EA59DC" w14:textId="77777777" w:rsidR="004A6B7F" w:rsidRDefault="004A6B7F" w:rsidP="00145E88">
            <w:pPr>
              <w:pStyle w:val="Quote"/>
              <w:pBdr>
                <w:left w:val="none" w:sz="0" w:space="0" w:color="auto"/>
              </w:pBdr>
              <w:spacing w:before="0" w:after="0"/>
              <w:ind w:left="0" w:right="0"/>
              <w:contextualSpacing/>
              <w:jc w:val="center"/>
            </w:pPr>
            <w:r>
              <w:t>25</w:t>
            </w:r>
          </w:p>
        </w:tc>
        <w:tc>
          <w:tcPr>
            <w:tcW w:w="513" w:type="dxa"/>
            <w:shd w:val="clear" w:color="auto" w:fill="auto"/>
            <w:vAlign w:val="center"/>
          </w:tcPr>
          <w:p w14:paraId="79861D3E" w14:textId="77777777" w:rsidR="004A6B7F" w:rsidRDefault="004A6B7F" w:rsidP="00145E88">
            <w:pPr>
              <w:pStyle w:val="Quote"/>
              <w:pBdr>
                <w:left w:val="none" w:sz="0" w:space="0" w:color="auto"/>
              </w:pBdr>
              <w:spacing w:before="0" w:after="0"/>
              <w:ind w:left="0" w:right="0"/>
              <w:contextualSpacing/>
              <w:jc w:val="center"/>
            </w:pPr>
            <w:r>
              <w:t>26</w:t>
            </w:r>
          </w:p>
        </w:tc>
        <w:tc>
          <w:tcPr>
            <w:tcW w:w="513" w:type="dxa"/>
            <w:shd w:val="clear" w:color="auto" w:fill="auto"/>
            <w:vAlign w:val="center"/>
          </w:tcPr>
          <w:p w14:paraId="291CC8F0" w14:textId="77777777" w:rsidR="004A6B7F" w:rsidRDefault="004A6B7F" w:rsidP="00145E88">
            <w:pPr>
              <w:pStyle w:val="Quote"/>
              <w:pBdr>
                <w:left w:val="none" w:sz="0" w:space="0" w:color="auto"/>
              </w:pBdr>
              <w:spacing w:before="0" w:after="0"/>
              <w:ind w:left="0" w:right="0"/>
              <w:contextualSpacing/>
              <w:jc w:val="center"/>
            </w:pPr>
            <w:r>
              <w:t>27</w:t>
            </w:r>
          </w:p>
        </w:tc>
        <w:tc>
          <w:tcPr>
            <w:tcW w:w="513" w:type="dxa"/>
            <w:shd w:val="clear" w:color="auto" w:fill="auto"/>
            <w:vAlign w:val="center"/>
          </w:tcPr>
          <w:p w14:paraId="50556AF0" w14:textId="77777777" w:rsidR="004A6B7F" w:rsidRDefault="004A6B7F" w:rsidP="00145E88">
            <w:pPr>
              <w:pStyle w:val="Quote"/>
              <w:pBdr>
                <w:left w:val="none" w:sz="0" w:space="0" w:color="auto"/>
              </w:pBdr>
              <w:spacing w:before="0" w:after="0"/>
              <w:ind w:left="0" w:right="0"/>
              <w:contextualSpacing/>
              <w:jc w:val="center"/>
            </w:pPr>
            <w:r>
              <w:t>28</w:t>
            </w:r>
          </w:p>
        </w:tc>
        <w:tc>
          <w:tcPr>
            <w:tcW w:w="513" w:type="dxa"/>
            <w:shd w:val="clear" w:color="auto" w:fill="auto"/>
            <w:vAlign w:val="center"/>
          </w:tcPr>
          <w:p w14:paraId="77F46B86" w14:textId="77777777" w:rsidR="004A6B7F" w:rsidRDefault="004A6B7F" w:rsidP="00145E88">
            <w:pPr>
              <w:pStyle w:val="Quote"/>
              <w:pBdr>
                <w:left w:val="none" w:sz="0" w:space="0" w:color="auto"/>
              </w:pBdr>
              <w:spacing w:before="0" w:after="0"/>
              <w:ind w:left="0" w:right="0"/>
              <w:contextualSpacing/>
              <w:jc w:val="center"/>
            </w:pPr>
            <w:r>
              <w:t>29</w:t>
            </w:r>
          </w:p>
        </w:tc>
        <w:tc>
          <w:tcPr>
            <w:tcW w:w="513" w:type="dxa"/>
            <w:shd w:val="clear" w:color="auto" w:fill="auto"/>
            <w:vAlign w:val="center"/>
          </w:tcPr>
          <w:p w14:paraId="76CDFAEC" w14:textId="77777777" w:rsidR="004A6B7F" w:rsidRDefault="004A6B7F" w:rsidP="00145E88">
            <w:pPr>
              <w:pStyle w:val="Quote"/>
              <w:pBdr>
                <w:left w:val="none" w:sz="0" w:space="0" w:color="auto"/>
              </w:pBdr>
              <w:spacing w:before="0" w:after="0"/>
              <w:ind w:left="0" w:right="0"/>
              <w:contextualSpacing/>
              <w:jc w:val="center"/>
            </w:pPr>
            <w:r>
              <w:t>30</w:t>
            </w:r>
          </w:p>
        </w:tc>
        <w:tc>
          <w:tcPr>
            <w:tcW w:w="696" w:type="dxa"/>
            <w:shd w:val="clear" w:color="auto" w:fill="auto"/>
            <w:vAlign w:val="center"/>
          </w:tcPr>
          <w:p w14:paraId="57202AB1" w14:textId="77777777" w:rsidR="004A6B7F" w:rsidRPr="00F00B0E" w:rsidRDefault="004A6B7F" w:rsidP="00145E88">
            <w:pPr>
              <w:pStyle w:val="Quote"/>
              <w:pBdr>
                <w:left w:val="none" w:sz="0" w:space="0" w:color="auto"/>
              </w:pBdr>
              <w:spacing w:before="0" w:after="0"/>
              <w:ind w:left="0" w:right="0"/>
              <w:contextualSpacing/>
              <w:jc w:val="center"/>
              <w:rPr>
                <w:color w:val="FF0000"/>
              </w:rPr>
            </w:pPr>
            <w:r w:rsidRPr="00F00B0E">
              <w:rPr>
                <w:color w:val="FF0000"/>
              </w:rPr>
              <w:t>31</w:t>
            </w:r>
          </w:p>
        </w:tc>
      </w:tr>
    </w:tbl>
    <w:p w14:paraId="4983062D" w14:textId="3B3E790E" w:rsidR="00681B14" w:rsidRDefault="00635C35" w:rsidP="00145E88">
      <w:pPr>
        <w:spacing w:before="240"/>
      </w:pPr>
      <w:r>
        <w:t xml:space="preserve">Grozījumu </w:t>
      </w:r>
      <w:r w:rsidR="00091597">
        <w:t xml:space="preserve">rezultātā veiktās </w:t>
      </w:r>
      <w:r w:rsidR="001A3DF5">
        <w:t>izmaiņas</w:t>
      </w:r>
      <w:r w:rsidR="00091597">
        <w:t xml:space="preserve"> iepirkuma dokumentācijā</w:t>
      </w:r>
      <w:r w:rsidR="001A3DF5">
        <w:t xml:space="preserve"> nedrīkst būt tik būtiskas, ka tās</w:t>
      </w:r>
      <w:r w:rsidR="00755F59">
        <w:t xml:space="preserve"> ļautu mainīties piegādātāju lokam, respektīvi, ļautu piedāvājumus iesniegt arī citiem piegādātājiem, kam sākotnēji iepirkums nav bijis saistošs, vai arī liegtu iesniegt piedāvājumus tiem pretendentiem, kuri sākotnēji to būtu varējuši izdarīt. </w:t>
      </w:r>
      <w:r w:rsidR="003A3271" w:rsidRPr="003A3271">
        <w:t>Tas jo īpaši varētu attiekties uz gadījumiem, kad izmaiņas līguma vai vispārīgās vienošanās raksturu padara par materiāli atšķirīgu no tā, kas sākotnēji paredzēts iepirkuma procedūras dokumentos.</w:t>
      </w:r>
      <w:r w:rsidR="003A3271">
        <w:t xml:space="preserve"> </w:t>
      </w:r>
      <w:r w:rsidR="00755F59">
        <w:t>Tas, vai konkrētajā gadījumā paredzētie grozījumi mainītu piegādātāju loku, ir jāvērtē katrā konkrētajā gadījumā atsevišķi</w:t>
      </w:r>
      <w:r>
        <w:t>, ņemot vērā arī tirgus situāciju,</w:t>
      </w:r>
      <w:r w:rsidR="00755F59">
        <w:t xml:space="preserve"> un tas ir pasūtītāja ziņā rīkoties tā, lai</w:t>
      </w:r>
      <w:r w:rsidR="00181815">
        <w:t>,</w:t>
      </w:r>
      <w:r w:rsidR="00755F59">
        <w:t xml:space="preserve"> veicot grozījumus, </w:t>
      </w:r>
      <w:r w:rsidR="00181815">
        <w:t xml:space="preserve">tiek ievērots </w:t>
      </w:r>
      <w:r w:rsidR="00755F59">
        <w:t>PIL mērķis, proti, net</w:t>
      </w:r>
      <w:r w:rsidR="00181815">
        <w:t>iek</w:t>
      </w:r>
      <w:r>
        <w:t xml:space="preserve"> nepamatoti</w:t>
      </w:r>
      <w:r w:rsidR="00755F59">
        <w:t xml:space="preserve"> ierobežota konkurence un ti</w:t>
      </w:r>
      <w:r w:rsidR="00181815">
        <w:t>ek</w:t>
      </w:r>
      <w:r w:rsidR="00755F59">
        <w:t xml:space="preserve"> nodrošināta vienlīdzīga un taisnīga attieksme pret piegādātājiem.</w:t>
      </w:r>
      <w:r w:rsidR="00467ACE">
        <w:t xml:space="preserve"> Gadījumā, ja iepirkuma dokumentācijā </w:t>
      </w:r>
      <w:r w:rsidR="00D31ED2">
        <w:t>ietvertie noteikumi ir būtiski jāmaina, atklāts konkurss ir pārtraucams un pasūtītājs var izsludināt jaunu iepirkumu, kura dokumentācijā attiecīgie noteikumi ir atbilstoši izmainīti.</w:t>
      </w:r>
    </w:p>
    <w:p w14:paraId="3B04154A" w14:textId="77777777" w:rsidR="0055569B" w:rsidRDefault="004E4B55" w:rsidP="004E4B55">
      <w:pPr>
        <w:rPr>
          <w:highlight w:val="yellow"/>
        </w:rPr>
      </w:pPr>
      <w:r w:rsidRPr="00CC38D7">
        <w:t>Pasūtītājam ir jāpievērš uzmanība</w:t>
      </w:r>
      <w:r w:rsidRPr="004E4B55">
        <w:t xml:space="preserve"> papildu informācijai, ko tas sniedz piegādātājiem: vai tā ir tikai precizējums, vai arī tomēr tā būtu uzskatāma par nolikuma grozījumiem. P</w:t>
      </w:r>
      <w:r w:rsidRPr="00526090">
        <w:t xml:space="preserve">asūtītāja sniegtā papildu informācija ir uzskatāma par precizējumiem vienīgi tādā gadījumā, ja tai pēc būtības ir tikai precizējošs raksturs (piemēram, ja pasūtītājs, atbildot uz pretendenta uzdoto jautājumu, izskaidro kādu iepirkuma dokumentācijā noteikto prasību, nemainot tās saturu pēc būtības, vai izlabo tehniska rakstura kļūdu). Savukārt, ja ar sniegto papildu informāciju pēc būtības tiek grozīts iepirkuma dokumentācijas saturs, </w:t>
      </w:r>
      <w:r w:rsidRPr="00CC38D7">
        <w:t>tad pasūtītājam</w:t>
      </w:r>
      <w:r w:rsidRPr="004E4B55">
        <w:t xml:space="preserve"> ir jārīkojas atbilstoši PIL regulējumam attiecībā uz iepirkuma dokumentu grozīšanu.</w:t>
      </w:r>
      <w:r w:rsidR="00F33A87">
        <w:rPr>
          <w:highlight w:val="yellow"/>
        </w:rPr>
        <w:t xml:space="preserve"> </w:t>
      </w:r>
    </w:p>
    <w:p w14:paraId="6CF2218A" w14:textId="72F73077" w:rsidR="0055569B" w:rsidRDefault="0055569B" w:rsidP="00145E88">
      <w:pPr>
        <w:pStyle w:val="Quote"/>
        <w:contextualSpacing/>
      </w:pPr>
      <w:r w:rsidRPr="004C6AA2">
        <w:rPr>
          <w:rStyle w:val="Strong"/>
        </w:rPr>
        <w:t>Piemēr</w:t>
      </w:r>
      <w:r w:rsidR="002A23D1">
        <w:rPr>
          <w:rStyle w:val="Strong"/>
        </w:rPr>
        <w:t xml:space="preserve">i gadījumiem, kad </w:t>
      </w:r>
      <w:r w:rsidR="007D233C">
        <w:rPr>
          <w:rStyle w:val="Strong"/>
        </w:rPr>
        <w:t xml:space="preserve">izmaiņas iepirkuma dokumentos nav atzīstamas par precizējumiem, bet gan grozījumiem: </w:t>
      </w:r>
      <w:r>
        <w:t>Nolikuma 2.4. punkts nosaka prasības piecu speciālistu projekta grupai, tajā skaitā drošības auditora kvalifikācijai</w:t>
      </w:r>
      <w:r w:rsidR="00FA4D9B">
        <w:t xml:space="preserve"> (2.4.4.)</w:t>
      </w:r>
      <w:r>
        <w:t>:</w:t>
      </w:r>
    </w:p>
    <w:p w14:paraId="1FFDA99D" w14:textId="77777777" w:rsidR="0055569B" w:rsidRDefault="0055569B" w:rsidP="00145E88">
      <w:pPr>
        <w:pStyle w:val="Quote"/>
        <w:ind w:firstLine="306"/>
        <w:contextualSpacing/>
      </w:pPr>
      <w:r>
        <w:t>2.4.4.1.augstākā izglītība IT vai vadības zinātnēs</w:t>
      </w:r>
    </w:p>
    <w:p w14:paraId="6160C26D" w14:textId="77777777" w:rsidR="0055569B" w:rsidRDefault="0055569B" w:rsidP="00145E88">
      <w:pPr>
        <w:pStyle w:val="Quote"/>
        <w:ind w:firstLine="306"/>
        <w:contextualSpacing/>
      </w:pPr>
      <w:r>
        <w:t>2.4.4.2.starptautiski atzīts sertifikāts IS audita jomā (CISA vai ekvivalents)</w:t>
      </w:r>
    </w:p>
    <w:p w14:paraId="580FB9FF" w14:textId="77777777" w:rsidR="0055569B" w:rsidRDefault="0055569B" w:rsidP="00145E88">
      <w:pPr>
        <w:pStyle w:val="Quote"/>
        <w:ind w:firstLine="306"/>
        <w:contextualSpacing/>
      </w:pPr>
      <w:r>
        <w:t xml:space="preserve">2.4.4.3.Certified </w:t>
      </w:r>
      <w:proofErr w:type="spellStart"/>
      <w:r>
        <w:t>Ethical</w:t>
      </w:r>
      <w:proofErr w:type="spellEnd"/>
      <w:r>
        <w:t xml:space="preserve"> </w:t>
      </w:r>
      <w:proofErr w:type="spellStart"/>
      <w:r>
        <w:t>Hacker</w:t>
      </w:r>
      <w:proofErr w:type="spellEnd"/>
      <w:r>
        <w:t xml:space="preserve"> vai ekvivalents sertifikāts vai sertifikācija, kas apliecina zināšanas atbilstoši OSSTMM (</w:t>
      </w:r>
      <w:proofErr w:type="spellStart"/>
      <w:r>
        <w:t>Open</w:t>
      </w:r>
      <w:proofErr w:type="spellEnd"/>
      <w:r>
        <w:t xml:space="preserve"> </w:t>
      </w:r>
      <w:proofErr w:type="spellStart"/>
      <w:r>
        <w:t>Source</w:t>
      </w:r>
      <w:proofErr w:type="spellEnd"/>
      <w:r>
        <w:t xml:space="preserve"> </w:t>
      </w:r>
      <w:proofErr w:type="spellStart"/>
      <w:r>
        <w:t>Security</w:t>
      </w:r>
      <w:proofErr w:type="spellEnd"/>
      <w:r>
        <w:t xml:space="preserve"> </w:t>
      </w:r>
      <w:proofErr w:type="spellStart"/>
      <w:r>
        <w:t>Testing</w:t>
      </w:r>
      <w:proofErr w:type="spellEnd"/>
      <w:r>
        <w:t xml:space="preserve"> </w:t>
      </w:r>
      <w:proofErr w:type="spellStart"/>
      <w:r>
        <w:t>Methodology</w:t>
      </w:r>
      <w:proofErr w:type="spellEnd"/>
      <w:r>
        <w:t xml:space="preserve"> </w:t>
      </w:r>
      <w:proofErr w:type="spellStart"/>
      <w:r>
        <w:t>Manual</w:t>
      </w:r>
      <w:proofErr w:type="spellEnd"/>
      <w:r>
        <w:t>) metodikai</w:t>
      </w:r>
    </w:p>
    <w:p w14:paraId="6E5F42C7" w14:textId="77777777" w:rsidR="0055569B" w:rsidRDefault="0055569B" w:rsidP="00145E88">
      <w:pPr>
        <w:pStyle w:val="Quote"/>
        <w:ind w:firstLine="306"/>
        <w:contextualSpacing/>
      </w:pPr>
      <w:r>
        <w:t>2.4.4.4. […]</w:t>
      </w:r>
    </w:p>
    <w:p w14:paraId="5791AFA6" w14:textId="77777777" w:rsidR="0055569B" w:rsidRDefault="0055569B" w:rsidP="00145E88">
      <w:pPr>
        <w:pStyle w:val="Quote"/>
        <w:ind w:firstLine="306"/>
        <w:contextualSpacing/>
      </w:pPr>
      <w:r>
        <w:t>2.4.4.5. […]</w:t>
      </w:r>
    </w:p>
    <w:p w14:paraId="0B0C479A" w14:textId="77777777" w:rsidR="0055569B" w:rsidRDefault="0055569B" w:rsidP="00145E88">
      <w:pPr>
        <w:pStyle w:val="Quote"/>
        <w:numPr>
          <w:ilvl w:val="0"/>
          <w:numId w:val="33"/>
        </w:numPr>
        <w:contextualSpacing/>
      </w:pPr>
      <w:r>
        <w:t>Nolikuma 2.5. punkts nosaka, ka katrs speciālists var piedalīties projektā ne vairāk kā divās lomās.</w:t>
      </w:r>
    </w:p>
    <w:p w14:paraId="71239FAE" w14:textId="77777777" w:rsidR="0055569B" w:rsidRDefault="0055569B" w:rsidP="00145E88">
      <w:pPr>
        <w:pStyle w:val="Quote"/>
        <w:numPr>
          <w:ilvl w:val="0"/>
          <w:numId w:val="33"/>
        </w:numPr>
        <w:contextualSpacing/>
      </w:pPr>
      <w:r>
        <w:t>Atbildot uz piegādātāja jautājumu, vai 2.4.4. prasību nevar izpildīt, piedāvājot divus speciālistus, pasūtītājs paskaidro, ka:</w:t>
      </w:r>
    </w:p>
    <w:p w14:paraId="7EB1D403" w14:textId="77777777" w:rsidR="0055569B" w:rsidRDefault="0055569B" w:rsidP="00145E88">
      <w:pPr>
        <w:pStyle w:val="Quote"/>
        <w:ind w:firstLine="306"/>
        <w:contextualSpacing/>
      </w:pPr>
      <w:r>
        <w:lastRenderedPageBreak/>
        <w:t>Nolikuma 2.4. punkta redakcija nosaka, ka Drošības auditoram ir jāatbilst visām prasībām kopumā, tomēr, ņemot vērā uzdotā jautājuma būtību, pasūtītājs pieļauj, ka par atbilstošu būtu atzīstama divu speciālistu kombinācija, no kuriem vienam neizpildās 2.4.4.2. punkta prasība, bet otram 2.4.4.3. punkta prasība.</w:t>
      </w:r>
    </w:p>
    <w:p w14:paraId="5C10B955" w14:textId="77777777" w:rsidR="00871FB1" w:rsidRDefault="0055569B" w:rsidP="00145E88">
      <w:pPr>
        <w:pStyle w:val="Quote"/>
        <w:numPr>
          <w:ilvl w:val="0"/>
          <w:numId w:val="34"/>
        </w:numPr>
        <w:contextualSpacing/>
      </w:pPr>
      <w:r>
        <w:t>Jautājums uzdots 29. jūlijā, piedāvājumu iesniegšanas termiņš – 4. augusts – netika pagarināts.</w:t>
      </w:r>
      <w:r>
        <w:rPr>
          <w:rStyle w:val="FootnoteReference"/>
        </w:rPr>
        <w:footnoteReference w:id="67"/>
      </w:r>
    </w:p>
    <w:p w14:paraId="367D0AD7" w14:textId="24EF41A7" w:rsidR="00871FB1" w:rsidRPr="00871FB1" w:rsidRDefault="00871FB1" w:rsidP="00145E88">
      <w:pPr>
        <w:pStyle w:val="Quote"/>
        <w:contextualSpacing/>
      </w:pPr>
      <w:r>
        <w:t>Šajā gadījumā atbilde uz jautājumu bija jāuzskata par grozījumiem un jāveic atbilstošas darbības (publikācija, termiņa pagarināšana)</w:t>
      </w:r>
      <w:r w:rsidR="007E3C9C">
        <w:t xml:space="preserve">, jo atbildē ietvertā informācija paplašināja pretendentu loku tādējādi, ka </w:t>
      </w:r>
      <w:r w:rsidR="007E3C9C" w:rsidRPr="007E3C9C">
        <w:t>varē</w:t>
      </w:r>
      <w:r w:rsidR="007E3C9C">
        <w:t>tu</w:t>
      </w:r>
      <w:r w:rsidR="007E3C9C" w:rsidRPr="007E3C9C">
        <w:t xml:space="preserve"> piedalīties arī tie piegādātāji, kas</w:t>
      </w:r>
      <w:r w:rsidR="007E3C9C">
        <w:t xml:space="preserve"> iepriekš</w:t>
      </w:r>
      <w:r w:rsidR="007E3C9C" w:rsidRPr="007E3C9C">
        <w:t xml:space="preserve"> nespēja nodrošināt speciālistu ar pilnu prasīto kompetenci.</w:t>
      </w:r>
    </w:p>
    <w:p w14:paraId="28652204" w14:textId="04712794" w:rsidR="00477550" w:rsidRDefault="002164DE" w:rsidP="00384B98">
      <w:pPr>
        <w:pStyle w:val="Heading1"/>
      </w:pPr>
      <w:bookmarkStart w:id="45" w:name="_Toc13489701"/>
      <w:r>
        <w:t>Papildu informācijas avoti</w:t>
      </w:r>
      <w:bookmarkEnd w:id="45"/>
    </w:p>
    <w:p w14:paraId="4AD6C580" w14:textId="77777777" w:rsidR="000B06D8" w:rsidRDefault="002164DE" w:rsidP="000B06D8">
      <w:r>
        <w:t xml:space="preserve">Lai veiksmīgāk sagatavotu atklāta konkursa iepirkuma nolikumu, šis skaidrojums būtu jāskata kopā ar </w:t>
      </w:r>
      <w:hyperlink r:id="rId35" w:history="1">
        <w:r w:rsidRPr="002164DE">
          <w:rPr>
            <w:rStyle w:val="Hyperlink"/>
          </w:rPr>
          <w:t>P</w:t>
        </w:r>
        <w:r w:rsidR="00AB2B9D">
          <w:rPr>
            <w:rStyle w:val="Hyperlink"/>
          </w:rPr>
          <w:t>IL</w:t>
        </w:r>
      </w:hyperlink>
      <w:r>
        <w:t xml:space="preserve"> un </w:t>
      </w:r>
      <w:hyperlink r:id="rId36" w:history="1">
        <w:r w:rsidR="00AB2B9D">
          <w:rPr>
            <w:rStyle w:val="Hyperlink"/>
          </w:rPr>
          <w:t>Noteikumiem</w:t>
        </w:r>
      </w:hyperlink>
      <w:r>
        <w:t>.</w:t>
      </w:r>
    </w:p>
    <w:p w14:paraId="03661723" w14:textId="156C6943" w:rsidR="007F3FA6" w:rsidRDefault="002164DE" w:rsidP="007F3FA6">
      <w:r>
        <w:t xml:space="preserve">Papildus norādītajam ir ieteicami citi skaidrojumi un vadlīnijas, kas publicēti IUB tīmekļvietnes sadaļā </w:t>
      </w:r>
      <w:hyperlink r:id="rId37" w:history="1">
        <w:r w:rsidR="00646E56" w:rsidRPr="00646E56">
          <w:rPr>
            <w:rStyle w:val="IntenseEmphasis"/>
            <w:i w:val="0"/>
          </w:rPr>
          <w:t>„</w:t>
        </w:r>
        <w:r w:rsidRPr="002164DE">
          <w:rPr>
            <w:rStyle w:val="Hyperlink"/>
          </w:rPr>
          <w:t>Skaidrojumi un ieteikumi</w:t>
        </w:r>
      </w:hyperlink>
      <w:r w:rsidR="00646E56">
        <w:t>”</w:t>
      </w:r>
      <w:r>
        <w:t xml:space="preserve">. </w:t>
      </w:r>
      <w:r w:rsidR="00172461">
        <w:t xml:space="preserve"> Piemēram</w:t>
      </w:r>
      <w:r>
        <w:t xml:space="preserve">, ir ieteicams iepazīties ar skaidrojumu </w:t>
      </w:r>
      <w:r w:rsidR="00646E56" w:rsidRPr="00B1497C">
        <w:rPr>
          <w:rStyle w:val="IntenseEmphasis"/>
        </w:rPr>
        <w:t>„</w:t>
      </w:r>
      <w:r w:rsidRPr="00B1497C">
        <w:rPr>
          <w:rStyle w:val="IntenseEmphasis"/>
        </w:rPr>
        <w:t>Biežāk konstatētās neatbilstības iepirkuma procedūru dokumentācijā un norisē”</w:t>
      </w:r>
      <w:r>
        <w:t>, kur apkopotas neatbilstības,</w:t>
      </w:r>
      <w:r w:rsidR="007F3FA6">
        <w:t xml:space="preserve"> ko IUB ir visbiežāk konstatējis,</w:t>
      </w:r>
      <w:r>
        <w:t xml:space="preserve"> veicot Eiropas Savienības</w:t>
      </w:r>
      <w:r w:rsidR="007F3FA6">
        <w:t xml:space="preserve"> </w:t>
      </w:r>
      <w:r>
        <w:t>fondu projektu iepirkuma dokumentācijas un iepirkuma procedūras norises izlases veida</w:t>
      </w:r>
      <w:r w:rsidR="007F3FA6">
        <w:t xml:space="preserve"> </w:t>
      </w:r>
      <w:proofErr w:type="spellStart"/>
      <w:r>
        <w:t>pirmspārbaudes</w:t>
      </w:r>
      <w:proofErr w:type="spellEnd"/>
      <w:r w:rsidR="007F3FA6">
        <w:t>. Kad nolikums ir izveidots, tad ir ieteicams pārbaudīt, vai tas satur visu nepieciešamo</w:t>
      </w:r>
      <w:r w:rsidR="00AB2B9D">
        <w:t xml:space="preserve"> informāciju</w:t>
      </w:r>
      <w:r w:rsidR="007F3FA6">
        <w:t xml:space="preserve">, ko paredz PIL un Noteikumi. Lai to veiktu, </w:t>
      </w:r>
      <w:r w:rsidR="00172461">
        <w:t>ir ieteicams</w:t>
      </w:r>
      <w:r w:rsidR="007F3FA6">
        <w:t xml:space="preserve"> izmantot IUB tīmekļvietnē publicētos dokumentus </w:t>
      </w:r>
      <w:r w:rsidR="00646E56" w:rsidRPr="00B1497C">
        <w:rPr>
          <w:rStyle w:val="IntenseEmphasis"/>
        </w:rPr>
        <w:t>„</w:t>
      </w:r>
      <w:r w:rsidR="007F3FA6" w:rsidRPr="00B1497C">
        <w:rPr>
          <w:rStyle w:val="IntenseEmphasis"/>
        </w:rPr>
        <w:t xml:space="preserve">Metodika par iepirkumu </w:t>
      </w:r>
      <w:proofErr w:type="spellStart"/>
      <w:r w:rsidR="007F3FA6" w:rsidRPr="00B1497C">
        <w:rPr>
          <w:rStyle w:val="IntenseEmphasis"/>
        </w:rPr>
        <w:t>pirmspārbaužu</w:t>
      </w:r>
      <w:proofErr w:type="spellEnd"/>
      <w:r w:rsidR="007F3FA6" w:rsidRPr="00B1497C">
        <w:rPr>
          <w:rStyle w:val="IntenseEmphasis"/>
        </w:rPr>
        <w:t xml:space="preserve"> veikšanu sadarbības iestādei Eiropas Savienības struktūrfondu un Kohēzijas fonda 2014.-2020.gada plānošanas periodā”</w:t>
      </w:r>
      <w:r w:rsidR="007F3FA6">
        <w:t xml:space="preserve">, kas atrodami sadaļā </w:t>
      </w:r>
      <w:hyperlink r:id="rId38" w:history="1">
        <w:r w:rsidR="00646E56" w:rsidRPr="00646E56">
          <w:rPr>
            <w:rStyle w:val="IntenseEmphasis"/>
            <w:i w:val="0"/>
          </w:rPr>
          <w:t>„</w:t>
        </w:r>
        <w:r w:rsidR="007F3FA6" w:rsidRPr="002164DE">
          <w:rPr>
            <w:rStyle w:val="Hyperlink"/>
          </w:rPr>
          <w:t>Skaidrojumi un ieteikumi</w:t>
        </w:r>
      </w:hyperlink>
      <w:r w:rsidR="00646E56">
        <w:t>”</w:t>
      </w:r>
      <w:r w:rsidR="007F3FA6">
        <w:t xml:space="preserve"> (ieteicams izvēlēties aktuālāko versiju, kas publicēta pēdējā). Vadoties pēc minētās metodikas, IUB veic Eiropas Savienības fondu projektu iepirkuma dokumentācijas </w:t>
      </w:r>
      <w:proofErr w:type="spellStart"/>
      <w:r w:rsidR="007F3FA6">
        <w:t>pirmspārbaudes</w:t>
      </w:r>
      <w:proofErr w:type="spellEnd"/>
      <w:r w:rsidR="007F3FA6">
        <w:t xml:space="preserve">. </w:t>
      </w:r>
    </w:p>
    <w:p w14:paraId="4BD3978D" w14:textId="4B88B0DA" w:rsidR="002164DE" w:rsidRDefault="00DF6FFB" w:rsidP="00094655">
      <w:r>
        <w:t>Noderīga informācija ir pieejama arī sadaļā „</w:t>
      </w:r>
      <w:hyperlink r:id="rId39" w:history="1">
        <w:r w:rsidRPr="00D6184C">
          <w:rPr>
            <w:rStyle w:val="Hyperlink"/>
          </w:rPr>
          <w:t>Biežāk uzdotie jautājumi</w:t>
        </w:r>
      </w:hyperlink>
      <w:r>
        <w:t>”</w:t>
      </w:r>
      <w:r w:rsidR="00EE0C07">
        <w:t>, kur sniegtas atbildes uz pasūtītāju jautājumiem saistībā ar PIL, kā arī citām tēmām</w:t>
      </w:r>
      <w:r>
        <w:t>.</w:t>
      </w:r>
      <w:r w:rsidR="00EE0C07">
        <w:t xml:space="preserve"> Ir ieteicams iepazīties arī ar pasūtītāja darbībai atbilstošo informāciju sadaļā „</w:t>
      </w:r>
      <w:hyperlink r:id="rId40" w:history="1">
        <w:r w:rsidR="00EE0C07" w:rsidRPr="00EE0C07">
          <w:rPr>
            <w:rStyle w:val="Hyperlink"/>
          </w:rPr>
          <w:t>Nozaru iestāžu un organizāciju ieteikumi</w:t>
        </w:r>
      </w:hyperlink>
      <w:r w:rsidR="00EE0C07">
        <w:t>”, kur ir pieejami, piemēram, ieteikumi attiecībā uz būvniecības nozares iepirkumiem.</w:t>
      </w:r>
    </w:p>
    <w:p w14:paraId="55F58418" w14:textId="46D971F2" w:rsidR="00F739E7" w:rsidRDefault="00F739E7" w:rsidP="00094655"/>
    <w:p w14:paraId="0912B3B6" w14:textId="77777777" w:rsidR="00F739E7" w:rsidRDefault="00F739E7" w:rsidP="00F739E7">
      <w:pPr>
        <w:pStyle w:val="BodyTextIndent2"/>
        <w:keepNext/>
        <w:ind w:firstLine="0"/>
        <w:jc w:val="center"/>
        <w:rPr>
          <w:sz w:val="20"/>
          <w:szCs w:val="20"/>
        </w:rPr>
      </w:pPr>
    </w:p>
    <w:p w14:paraId="003A6474" w14:textId="7BB926CE" w:rsidR="00F739E7" w:rsidRPr="00BF42E5" w:rsidRDefault="00F739E7" w:rsidP="00F739E7">
      <w:pPr>
        <w:pStyle w:val="BodyTextIndent2"/>
        <w:keepNext/>
        <w:ind w:firstLine="0"/>
        <w:jc w:val="center"/>
        <w:rPr>
          <w:sz w:val="20"/>
          <w:szCs w:val="20"/>
        </w:rPr>
      </w:pPr>
      <w:r w:rsidRPr="00BF42E5">
        <w:rPr>
          <w:sz w:val="20"/>
          <w:szCs w:val="20"/>
        </w:rPr>
        <w:t>DOKUMENTS IR PARAKSTĪTS AR DROŠU ELEKTRONISKO PARAKSTU UN SATUR LAIKA ZĪMOGU</w:t>
      </w:r>
    </w:p>
    <w:p w14:paraId="1EF539F7" w14:textId="77777777" w:rsidR="00F739E7" w:rsidRPr="000B06D8" w:rsidRDefault="00F739E7" w:rsidP="00094655"/>
    <w:sectPr w:rsidR="00F739E7" w:rsidRPr="000B06D8" w:rsidSect="00E831DB">
      <w:headerReference w:type="even" r:id="rId41"/>
      <w:headerReference w:type="default" r:id="rId42"/>
      <w:footerReference w:type="default" r:id="rId43"/>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F7296A" w14:textId="77777777" w:rsidR="007F348D" w:rsidRDefault="007F348D" w:rsidP="003D0108">
      <w:pPr>
        <w:spacing w:after="0" w:line="240" w:lineRule="auto"/>
      </w:pPr>
      <w:r>
        <w:separator/>
      </w:r>
    </w:p>
  </w:endnote>
  <w:endnote w:type="continuationSeparator" w:id="0">
    <w:p w14:paraId="4D8487FA" w14:textId="77777777" w:rsidR="007F348D" w:rsidRDefault="007F348D" w:rsidP="003D01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Century Gothic">
    <w:panose1 w:val="020B0502020202020204"/>
    <w:charset w:val="BA"/>
    <w:family w:val="swiss"/>
    <w:pitch w:val="variable"/>
    <w:sig w:usb0="00000287" w:usb1="00000000" w:usb2="00000000" w:usb3="00000000" w:csb0="0000009F" w:csb1="00000000"/>
  </w:font>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Trebuchet MS">
    <w:panose1 w:val="020B0603020202020204"/>
    <w:charset w:val="BA"/>
    <w:family w:val="swiss"/>
    <w:pitch w:val="variable"/>
    <w:sig w:usb0="00000687" w:usb1="00000000" w:usb2="00000000" w:usb3="00000000" w:csb0="0000009F" w:csb1="00000000"/>
  </w:font>
  <w:font w:name="Andale Sans UI">
    <w:altName w:val="Arial Unicode MS"/>
    <w:charset w:val="00"/>
    <w:family w:val="auto"/>
    <w:pitch w:val="variable"/>
  </w:font>
  <w:font w:name="Wingdings 2">
    <w:panose1 w:val="050201020105070707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415C" w14:textId="77777777" w:rsidR="00B9562F" w:rsidRDefault="00B9562F" w:rsidP="006F0BE3">
    <w:pPr>
      <w:pStyle w:val="Footer"/>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D6D0B8" w14:textId="77777777" w:rsidR="007F348D" w:rsidRDefault="007F348D" w:rsidP="003D0108">
      <w:pPr>
        <w:spacing w:after="0" w:line="240" w:lineRule="auto"/>
      </w:pPr>
      <w:r>
        <w:separator/>
      </w:r>
    </w:p>
  </w:footnote>
  <w:footnote w:type="continuationSeparator" w:id="0">
    <w:p w14:paraId="5E042631" w14:textId="77777777" w:rsidR="007F348D" w:rsidRDefault="007F348D" w:rsidP="003D0108">
      <w:pPr>
        <w:spacing w:after="0" w:line="240" w:lineRule="auto"/>
      </w:pPr>
      <w:r>
        <w:continuationSeparator/>
      </w:r>
    </w:p>
  </w:footnote>
  <w:footnote w:id="1">
    <w:p w14:paraId="43604FB6" w14:textId="63824E7E" w:rsidR="00B9562F" w:rsidRDefault="00B9562F">
      <w:pPr>
        <w:pStyle w:val="FootnoteText"/>
      </w:pPr>
      <w:r>
        <w:rPr>
          <w:rStyle w:val="FootnoteReference"/>
        </w:rPr>
        <w:footnoteRef/>
      </w:r>
      <w:r>
        <w:t xml:space="preserve"> PIL 24., 25., 26. pants</w:t>
      </w:r>
    </w:p>
  </w:footnote>
  <w:footnote w:id="2">
    <w:p w14:paraId="09AE5296" w14:textId="77777777" w:rsidR="00B9562F" w:rsidRDefault="00B9562F">
      <w:pPr>
        <w:pStyle w:val="FootnoteText"/>
      </w:pPr>
      <w:r>
        <w:rPr>
          <w:rStyle w:val="FootnoteReference"/>
        </w:rPr>
        <w:footnoteRef/>
      </w:r>
      <w:r>
        <w:t xml:space="preserve"> Noteikumu 2.1. punkts</w:t>
      </w:r>
    </w:p>
  </w:footnote>
  <w:footnote w:id="3">
    <w:p w14:paraId="7FA2EC93" w14:textId="77777777" w:rsidR="00B9562F" w:rsidRDefault="00B9562F">
      <w:pPr>
        <w:pStyle w:val="FootnoteText"/>
      </w:pPr>
      <w:r>
        <w:rPr>
          <w:rStyle w:val="FootnoteReference"/>
        </w:rPr>
        <w:footnoteRef/>
      </w:r>
      <w:r>
        <w:t xml:space="preserve"> Noteikumu 2.2. punkts</w:t>
      </w:r>
    </w:p>
  </w:footnote>
  <w:footnote w:id="4">
    <w:p w14:paraId="285ACA6D" w14:textId="77777777" w:rsidR="00B9562F" w:rsidRDefault="00B9562F">
      <w:pPr>
        <w:pStyle w:val="FootnoteText"/>
      </w:pPr>
      <w:r>
        <w:rPr>
          <w:rStyle w:val="FootnoteReference"/>
        </w:rPr>
        <w:footnoteRef/>
      </w:r>
      <w:r>
        <w:t xml:space="preserve"> PIL 38. panta pirmā un trešā daļa</w:t>
      </w:r>
    </w:p>
  </w:footnote>
  <w:footnote w:id="5">
    <w:p w14:paraId="490CFDDE" w14:textId="4FF9725B" w:rsidR="00B9562F" w:rsidRDefault="00B9562F">
      <w:pPr>
        <w:pStyle w:val="FootnoteText"/>
      </w:pPr>
      <w:r>
        <w:rPr>
          <w:rStyle w:val="FootnoteReference"/>
        </w:rPr>
        <w:footnoteRef/>
      </w:r>
      <w:r>
        <w:t xml:space="preserve"> PIL 1.panta 11.punkts</w:t>
      </w:r>
    </w:p>
  </w:footnote>
  <w:footnote w:id="6">
    <w:p w14:paraId="2979929C" w14:textId="1A5B267A" w:rsidR="00B9562F" w:rsidRDefault="00B9562F">
      <w:pPr>
        <w:pStyle w:val="FootnoteText"/>
      </w:pPr>
      <w:r>
        <w:rPr>
          <w:rStyle w:val="FootnoteReference"/>
        </w:rPr>
        <w:footnoteRef/>
      </w:r>
      <w:r>
        <w:t xml:space="preserve"> PIL 36.panta otrā daļa</w:t>
      </w:r>
    </w:p>
  </w:footnote>
  <w:footnote w:id="7">
    <w:p w14:paraId="6D3542AE" w14:textId="1C8DE2BB" w:rsidR="00B9562F" w:rsidRDefault="00B9562F" w:rsidP="00505504">
      <w:pPr>
        <w:pStyle w:val="Heading4"/>
        <w:numPr>
          <w:ilvl w:val="0"/>
          <w:numId w:val="0"/>
        </w:numPr>
        <w:ind w:left="720"/>
      </w:pPr>
      <w:r w:rsidRPr="00132483">
        <w:rPr>
          <w:rStyle w:val="FootnoteReference"/>
          <w:b w:val="0"/>
          <w:sz w:val="20"/>
          <w:szCs w:val="20"/>
        </w:rPr>
        <w:footnoteRef/>
      </w:r>
      <w:r w:rsidRPr="00132483">
        <w:t xml:space="preserve"> </w:t>
      </w:r>
      <w:r w:rsidRPr="00505504">
        <w:rPr>
          <w:sz w:val="20"/>
          <w:szCs w:val="20"/>
        </w:rPr>
        <w:t>Skat. Valsts reģionālās attīstības aģentūras tīme</w:t>
      </w:r>
      <w:r>
        <w:rPr>
          <w:sz w:val="20"/>
          <w:szCs w:val="20"/>
        </w:rPr>
        <w:t>kļvietnē publicēto skaidrojumu „</w:t>
      </w:r>
      <w:r w:rsidRPr="00505504">
        <w:rPr>
          <w:rStyle w:val="Strong"/>
          <w:bCs/>
          <w:sz w:val="20"/>
          <w:szCs w:val="20"/>
        </w:rPr>
        <w:t>Kā Publikāciju vadības sistēmā (PVS) paziņojumā par līgumu pareizi norādīt tīmekļa saiti uz elektronisku iepirkuma procedūru”</w:t>
      </w:r>
    </w:p>
  </w:footnote>
  <w:footnote w:id="8">
    <w:p w14:paraId="5E043D5B" w14:textId="77777777" w:rsidR="00B9562F" w:rsidRPr="009B6C38" w:rsidRDefault="00B9562F" w:rsidP="00E50D98">
      <w:pPr>
        <w:pStyle w:val="FootnoteText"/>
      </w:pPr>
      <w:r w:rsidRPr="009B6C38">
        <w:rPr>
          <w:rStyle w:val="FootnoteReference"/>
        </w:rPr>
        <w:footnoteRef/>
      </w:r>
      <w:r w:rsidRPr="009B6C38">
        <w:t xml:space="preserve"> PIL 14. panta pirmā daļa</w:t>
      </w:r>
    </w:p>
  </w:footnote>
  <w:footnote w:id="9">
    <w:p w14:paraId="3233F45E" w14:textId="77777777" w:rsidR="00B9562F" w:rsidRPr="009B6C38" w:rsidRDefault="00B9562F">
      <w:pPr>
        <w:pStyle w:val="FootnoteText"/>
      </w:pPr>
      <w:r w:rsidRPr="009B6C38">
        <w:rPr>
          <w:rStyle w:val="FootnoteReference"/>
        </w:rPr>
        <w:footnoteRef/>
      </w:r>
      <w:r w:rsidRPr="009B6C38">
        <w:t xml:space="preserve"> PIL 36. panta pirmā daļa</w:t>
      </w:r>
    </w:p>
  </w:footnote>
  <w:footnote w:id="10">
    <w:p w14:paraId="3E76EE8F" w14:textId="27436F01" w:rsidR="00B9562F" w:rsidRDefault="00B9562F">
      <w:pPr>
        <w:pStyle w:val="FootnoteText"/>
      </w:pPr>
      <w:r>
        <w:rPr>
          <w:rStyle w:val="FootnoteReference"/>
        </w:rPr>
        <w:footnoteRef/>
      </w:r>
      <w:r>
        <w:t xml:space="preserve"> PIL 40.panta piektā daļa</w:t>
      </w:r>
    </w:p>
  </w:footnote>
  <w:footnote w:id="11">
    <w:p w14:paraId="74530BA6" w14:textId="0251AA21" w:rsidR="00B9562F" w:rsidRDefault="00B9562F" w:rsidP="00E50D98">
      <w:pPr>
        <w:pStyle w:val="FootnoteText"/>
      </w:pPr>
      <w:r w:rsidRPr="009B6C38">
        <w:rPr>
          <w:rStyle w:val="FootnoteReference"/>
        </w:rPr>
        <w:footnoteRef/>
      </w:r>
      <w:r w:rsidRPr="009B6C38">
        <w:t xml:space="preserve"> Noteikumu 11. punkts</w:t>
      </w:r>
      <w:r>
        <w:t xml:space="preserve"> , PIL 40. panta ceturtā daļa</w:t>
      </w:r>
    </w:p>
  </w:footnote>
  <w:footnote w:id="12">
    <w:p w14:paraId="4BA9C30E" w14:textId="4197E8FD" w:rsidR="00B9562F" w:rsidRDefault="00B9562F">
      <w:pPr>
        <w:pStyle w:val="FootnoteText"/>
      </w:pPr>
      <w:r>
        <w:rPr>
          <w:rStyle w:val="FootnoteReference"/>
        </w:rPr>
        <w:footnoteRef/>
      </w:r>
      <w:r>
        <w:t xml:space="preserve"> PIL 36.pants (ne vēlāk kā sešas dienas pirms piedāvājuma iesniegšanas termiņa beigām vai saīsinātā termiņa gadījumā – ne vēlāk kā četras dienas pirms piedāvājuma iesniegšanas termiņa beigām)</w:t>
      </w:r>
    </w:p>
  </w:footnote>
  <w:footnote w:id="13">
    <w:p w14:paraId="70FB0694" w14:textId="77777777" w:rsidR="00B9562F" w:rsidRDefault="00B9562F">
      <w:pPr>
        <w:pStyle w:val="FootnoteText"/>
      </w:pPr>
      <w:r>
        <w:rPr>
          <w:rStyle w:val="FootnoteReference"/>
        </w:rPr>
        <w:footnoteRef/>
      </w:r>
      <w:r>
        <w:t xml:space="preserve"> Noteikumu 231. punkts</w:t>
      </w:r>
    </w:p>
  </w:footnote>
  <w:footnote w:id="14">
    <w:p w14:paraId="31E52E26" w14:textId="77777777" w:rsidR="00B9562F" w:rsidRDefault="00B9562F" w:rsidP="002A476D">
      <w:pPr>
        <w:pStyle w:val="FootnoteText"/>
      </w:pPr>
      <w:r>
        <w:rPr>
          <w:rStyle w:val="FootnoteReference"/>
        </w:rPr>
        <w:footnoteRef/>
      </w:r>
      <w:r>
        <w:t xml:space="preserve"> PIL 38. panta astotā daļa</w:t>
      </w:r>
    </w:p>
  </w:footnote>
  <w:footnote w:id="15">
    <w:p w14:paraId="40284311" w14:textId="2CAE2387" w:rsidR="00B9562F" w:rsidRDefault="00B9562F" w:rsidP="00B902DD">
      <w:pPr>
        <w:pStyle w:val="FootnoteText"/>
      </w:pPr>
      <w:r>
        <w:rPr>
          <w:rStyle w:val="FootnoteReference"/>
        </w:rPr>
        <w:footnoteRef/>
      </w:r>
      <w:r>
        <w:t xml:space="preserve"> PIL 59. pants</w:t>
      </w:r>
    </w:p>
  </w:footnote>
  <w:footnote w:id="16">
    <w:p w14:paraId="63A1C627" w14:textId="77777777" w:rsidR="00B9562F" w:rsidRDefault="00B9562F">
      <w:pPr>
        <w:pStyle w:val="FootnoteText"/>
      </w:pPr>
      <w:r>
        <w:rPr>
          <w:rStyle w:val="FootnoteReference"/>
        </w:rPr>
        <w:footnoteRef/>
      </w:r>
      <w:r>
        <w:t xml:space="preserve"> </w:t>
      </w:r>
      <w:r w:rsidRPr="00E42D99">
        <w:t>Noteikum</w:t>
      </w:r>
      <w:r>
        <w:t>u 3.-6. punkts</w:t>
      </w:r>
    </w:p>
  </w:footnote>
  <w:footnote w:id="17">
    <w:p w14:paraId="503BC459" w14:textId="77777777" w:rsidR="00B9562F" w:rsidRDefault="00B9562F" w:rsidP="00B35D3C">
      <w:pPr>
        <w:pStyle w:val="FootnoteText"/>
      </w:pPr>
      <w:r>
        <w:rPr>
          <w:rStyle w:val="FootnoteReference"/>
        </w:rPr>
        <w:footnoteRef/>
      </w:r>
      <w:r>
        <w:t xml:space="preserve"> </w:t>
      </w:r>
      <w:r w:rsidRPr="00E42D99">
        <w:t>PIL 35. panta pirm</w:t>
      </w:r>
      <w:r>
        <w:t>ā daļa</w:t>
      </w:r>
    </w:p>
  </w:footnote>
  <w:footnote w:id="18">
    <w:p w14:paraId="45236138" w14:textId="4A26A406" w:rsidR="00B9562F" w:rsidRDefault="00B9562F">
      <w:pPr>
        <w:pStyle w:val="FootnoteText"/>
      </w:pPr>
      <w:r>
        <w:rPr>
          <w:rStyle w:val="FootnoteReference"/>
        </w:rPr>
        <w:footnoteRef/>
      </w:r>
      <w:r>
        <w:t xml:space="preserve"> PIL 34. pants</w:t>
      </w:r>
    </w:p>
  </w:footnote>
  <w:footnote w:id="19">
    <w:p w14:paraId="5314DDA6" w14:textId="77777777" w:rsidR="00B9562F" w:rsidRDefault="00B9562F" w:rsidP="007C5A6B">
      <w:pPr>
        <w:pStyle w:val="FootnoteText"/>
      </w:pPr>
      <w:r>
        <w:rPr>
          <w:rStyle w:val="FootnoteReference"/>
        </w:rPr>
        <w:footnoteRef/>
      </w:r>
      <w:r>
        <w:t xml:space="preserve"> PIL 50. panta otrā un trešā daļa</w:t>
      </w:r>
    </w:p>
  </w:footnote>
  <w:footnote w:id="20">
    <w:p w14:paraId="70312EDB" w14:textId="029F9683" w:rsidR="00B9562F" w:rsidRDefault="00B9562F">
      <w:pPr>
        <w:pStyle w:val="FootnoteText"/>
      </w:pPr>
      <w:r>
        <w:rPr>
          <w:rStyle w:val="FootnoteReference"/>
        </w:rPr>
        <w:footnoteRef/>
      </w:r>
      <w:r>
        <w:t xml:space="preserve"> PIL 50.panta sestā daļa</w:t>
      </w:r>
    </w:p>
  </w:footnote>
  <w:footnote w:id="21">
    <w:p w14:paraId="5E5AC44B" w14:textId="77777777" w:rsidR="00B9562F" w:rsidRDefault="00B9562F">
      <w:pPr>
        <w:pStyle w:val="FootnoteText"/>
      </w:pPr>
      <w:r>
        <w:rPr>
          <w:rStyle w:val="FootnoteReference"/>
        </w:rPr>
        <w:footnoteRef/>
      </w:r>
      <w:r>
        <w:t xml:space="preserve"> PIL 50. panta ceturtā daļa</w:t>
      </w:r>
    </w:p>
  </w:footnote>
  <w:footnote w:id="22">
    <w:p w14:paraId="5B29507B" w14:textId="77777777" w:rsidR="00B9562F" w:rsidRDefault="00B9562F">
      <w:pPr>
        <w:pStyle w:val="FootnoteText"/>
      </w:pPr>
      <w:r>
        <w:rPr>
          <w:rStyle w:val="FootnoteReference"/>
        </w:rPr>
        <w:footnoteRef/>
      </w:r>
      <w:r>
        <w:t xml:space="preserve"> Noteikumu 14. punkts</w:t>
      </w:r>
    </w:p>
  </w:footnote>
  <w:footnote w:id="23">
    <w:p w14:paraId="5B01535A" w14:textId="77777777" w:rsidR="00B9562F" w:rsidRDefault="00B9562F">
      <w:pPr>
        <w:pStyle w:val="FootnoteText"/>
      </w:pPr>
      <w:r>
        <w:rPr>
          <w:rStyle w:val="FootnoteReference"/>
        </w:rPr>
        <w:footnoteRef/>
      </w:r>
      <w:r>
        <w:t xml:space="preserve"> Noteikumu 15. punkts</w:t>
      </w:r>
    </w:p>
  </w:footnote>
  <w:footnote w:id="24">
    <w:p w14:paraId="053D083B" w14:textId="77777777" w:rsidR="00B9562F" w:rsidRDefault="00B9562F" w:rsidP="009F0813">
      <w:pPr>
        <w:pStyle w:val="FootnoteText"/>
      </w:pPr>
      <w:r>
        <w:rPr>
          <w:rStyle w:val="FootnoteReference"/>
        </w:rPr>
        <w:footnoteRef/>
      </w:r>
      <w:r>
        <w:t xml:space="preserve"> Noteikumu 196. punkts</w:t>
      </w:r>
    </w:p>
  </w:footnote>
  <w:footnote w:id="25">
    <w:p w14:paraId="117171A4" w14:textId="77777777" w:rsidR="00B9562F" w:rsidRDefault="00B9562F">
      <w:pPr>
        <w:pStyle w:val="FootnoteText"/>
      </w:pPr>
      <w:r>
        <w:rPr>
          <w:rStyle w:val="FootnoteReference"/>
        </w:rPr>
        <w:footnoteRef/>
      </w:r>
      <w:r>
        <w:t xml:space="preserve"> Noteikumu 197. punkts</w:t>
      </w:r>
    </w:p>
  </w:footnote>
  <w:footnote w:id="26">
    <w:p w14:paraId="48214884" w14:textId="77777777" w:rsidR="00B9562F" w:rsidRDefault="00B9562F">
      <w:pPr>
        <w:pStyle w:val="FootnoteText"/>
      </w:pPr>
      <w:r>
        <w:rPr>
          <w:rStyle w:val="FootnoteReference"/>
        </w:rPr>
        <w:footnoteRef/>
      </w:r>
      <w:r>
        <w:t xml:space="preserve"> Noteikumu 2.21. punkts</w:t>
      </w:r>
    </w:p>
  </w:footnote>
  <w:footnote w:id="27">
    <w:p w14:paraId="3FE7C2AD" w14:textId="77777777" w:rsidR="00B9562F" w:rsidRDefault="00B9562F" w:rsidP="002A476D">
      <w:pPr>
        <w:pStyle w:val="FootnoteText"/>
      </w:pPr>
      <w:r>
        <w:rPr>
          <w:rStyle w:val="FootnoteReference"/>
        </w:rPr>
        <w:footnoteRef/>
      </w:r>
      <w:r>
        <w:t xml:space="preserve"> PIL 11. panta pirmā un otrā daļa</w:t>
      </w:r>
    </w:p>
  </w:footnote>
  <w:footnote w:id="28">
    <w:p w14:paraId="1552ABA1" w14:textId="77777777" w:rsidR="00B9562F" w:rsidRDefault="00B9562F" w:rsidP="001F09E0">
      <w:pPr>
        <w:pStyle w:val="FootnoteText"/>
      </w:pPr>
      <w:r>
        <w:rPr>
          <w:rStyle w:val="FootnoteReference"/>
        </w:rPr>
        <w:footnoteRef/>
      </w:r>
      <w:r>
        <w:t xml:space="preserve"> PIL 41. panta vienpadsmitā daļa </w:t>
      </w:r>
    </w:p>
  </w:footnote>
  <w:footnote w:id="29">
    <w:p w14:paraId="56206E06" w14:textId="355E0F86" w:rsidR="00B9562F" w:rsidRDefault="00B9562F">
      <w:pPr>
        <w:pStyle w:val="FootnoteText"/>
      </w:pPr>
      <w:r>
        <w:rPr>
          <w:rStyle w:val="FootnoteReference"/>
        </w:rPr>
        <w:footnoteRef/>
      </w:r>
      <w:r>
        <w:t xml:space="preserve"> PIL 20. panta piektā daļa</w:t>
      </w:r>
    </w:p>
  </w:footnote>
  <w:footnote w:id="30">
    <w:p w14:paraId="67C460FE" w14:textId="77777777" w:rsidR="00B9562F" w:rsidRDefault="00B9562F" w:rsidP="00DB6ECA">
      <w:pPr>
        <w:pStyle w:val="FootnoteText"/>
      </w:pPr>
      <w:r>
        <w:rPr>
          <w:rStyle w:val="FootnoteReference"/>
        </w:rPr>
        <w:footnoteRef/>
      </w:r>
      <w:r>
        <w:t xml:space="preserve"> PIL 19. pants</w:t>
      </w:r>
    </w:p>
  </w:footnote>
  <w:footnote w:id="31">
    <w:p w14:paraId="485A014D" w14:textId="77777777" w:rsidR="00B9562F" w:rsidRDefault="00B9562F" w:rsidP="000C6906">
      <w:pPr>
        <w:pStyle w:val="FootnoteText"/>
      </w:pPr>
      <w:r>
        <w:rPr>
          <w:rStyle w:val="FootnoteReference"/>
        </w:rPr>
        <w:footnoteRef/>
      </w:r>
      <w:r>
        <w:t xml:space="preserve"> PIL</w:t>
      </w:r>
      <w:r w:rsidRPr="00490553">
        <w:t xml:space="preserve"> </w:t>
      </w:r>
      <w:r>
        <w:t>54. pants</w:t>
      </w:r>
    </w:p>
  </w:footnote>
  <w:footnote w:id="32">
    <w:p w14:paraId="3FF0CE60" w14:textId="77777777" w:rsidR="00B9562F" w:rsidRDefault="00B9562F" w:rsidP="000C6906">
      <w:pPr>
        <w:pStyle w:val="FootnoteText"/>
      </w:pPr>
      <w:r>
        <w:rPr>
          <w:rStyle w:val="FootnoteReference"/>
        </w:rPr>
        <w:footnoteRef/>
      </w:r>
      <w:r>
        <w:t xml:space="preserve"> PIL</w:t>
      </w:r>
      <w:r w:rsidRPr="00490553">
        <w:t xml:space="preserve"> </w:t>
      </w:r>
      <w:r>
        <w:t>55. pants</w:t>
      </w:r>
    </w:p>
  </w:footnote>
  <w:footnote w:id="33">
    <w:p w14:paraId="142A05D4" w14:textId="77777777" w:rsidR="00B9562F" w:rsidRDefault="00B9562F">
      <w:pPr>
        <w:pStyle w:val="FootnoteText"/>
      </w:pPr>
      <w:r>
        <w:rPr>
          <w:rStyle w:val="FootnoteReference"/>
        </w:rPr>
        <w:footnoteRef/>
      </w:r>
      <w:r>
        <w:t xml:space="preserve"> PIL</w:t>
      </w:r>
      <w:r w:rsidRPr="00804F38">
        <w:t xml:space="preserve"> 42.</w:t>
      </w:r>
      <w:r>
        <w:t> panta pirmā daļa</w:t>
      </w:r>
    </w:p>
  </w:footnote>
  <w:footnote w:id="34">
    <w:p w14:paraId="2B2E5E66" w14:textId="77777777" w:rsidR="00B9562F" w:rsidRDefault="00B9562F">
      <w:pPr>
        <w:pStyle w:val="FootnoteText"/>
      </w:pPr>
      <w:r>
        <w:rPr>
          <w:rStyle w:val="FootnoteReference"/>
        </w:rPr>
        <w:footnoteRef/>
      </w:r>
      <w:r>
        <w:t xml:space="preserve"> PIL</w:t>
      </w:r>
      <w:r w:rsidRPr="00804F38">
        <w:t xml:space="preserve"> 42.</w:t>
      </w:r>
      <w:r>
        <w:t> panta otrā daļa</w:t>
      </w:r>
    </w:p>
  </w:footnote>
  <w:footnote w:id="35">
    <w:p w14:paraId="2CE8345D" w14:textId="332CF62C" w:rsidR="00B9562F" w:rsidRDefault="00B9562F">
      <w:pPr>
        <w:pStyle w:val="FootnoteText"/>
      </w:pPr>
      <w:r>
        <w:rPr>
          <w:rStyle w:val="FootnoteReference"/>
        </w:rPr>
        <w:footnoteRef/>
      </w:r>
      <w:r>
        <w:t xml:space="preserve"> MK</w:t>
      </w:r>
      <w:r w:rsidRPr="00804F38">
        <w:t xml:space="preserve"> 2017.</w:t>
      </w:r>
      <w:r>
        <w:t> </w:t>
      </w:r>
      <w:r w:rsidRPr="00804F38">
        <w:t>gada 28.</w:t>
      </w:r>
      <w:r>
        <w:t> </w:t>
      </w:r>
      <w:r w:rsidRPr="00804F38">
        <w:t>februāra noteikum</w:t>
      </w:r>
      <w:r>
        <w:t>i</w:t>
      </w:r>
      <w:r w:rsidRPr="00804F38">
        <w:t xml:space="preserve"> Nr.109 „Noteikumi par profesionālās darbības pārkāpumiem”</w:t>
      </w:r>
    </w:p>
  </w:footnote>
  <w:footnote w:id="36">
    <w:p w14:paraId="7E4EAEC7" w14:textId="77777777" w:rsidR="00B9562F" w:rsidRDefault="00B9562F" w:rsidP="006D4FE2">
      <w:pPr>
        <w:pStyle w:val="FootnoteText"/>
      </w:pPr>
      <w:r w:rsidRPr="00CD0BF1">
        <w:rPr>
          <w:rStyle w:val="FootnoteReference"/>
        </w:rPr>
        <w:footnoteRef/>
      </w:r>
      <w:r w:rsidRPr="00CD0BF1">
        <w:t xml:space="preserve"> </w:t>
      </w:r>
      <w:r>
        <w:t>S</w:t>
      </w:r>
      <w:r w:rsidRPr="00CD0BF1">
        <w:t>ankciju likuma 11.</w:t>
      </w:r>
      <w:r w:rsidRPr="00CD0BF1">
        <w:rPr>
          <w:vertAlign w:val="superscript"/>
        </w:rPr>
        <w:t>1</w:t>
      </w:r>
      <w:r w:rsidRPr="00CD0BF1">
        <w:t xml:space="preserve"> panta trešā daļa</w:t>
      </w:r>
    </w:p>
  </w:footnote>
  <w:footnote w:id="37">
    <w:p w14:paraId="2E45718D" w14:textId="77777777" w:rsidR="00B9562F" w:rsidRDefault="00B9562F">
      <w:pPr>
        <w:pStyle w:val="FootnoteText"/>
      </w:pPr>
      <w:r>
        <w:rPr>
          <w:rStyle w:val="FootnoteReference"/>
        </w:rPr>
        <w:footnoteRef/>
      </w:r>
      <w:r>
        <w:t xml:space="preserve"> PIL 43. pants</w:t>
      </w:r>
    </w:p>
  </w:footnote>
  <w:footnote w:id="38">
    <w:p w14:paraId="392200B8" w14:textId="77777777" w:rsidR="00B9562F" w:rsidRDefault="00B9562F">
      <w:pPr>
        <w:pStyle w:val="FootnoteText"/>
      </w:pPr>
      <w:r>
        <w:rPr>
          <w:rStyle w:val="FootnoteReference"/>
        </w:rPr>
        <w:footnoteRef/>
      </w:r>
      <w:r>
        <w:t xml:space="preserve"> PIL 44.-48. pants</w:t>
      </w:r>
    </w:p>
  </w:footnote>
  <w:footnote w:id="39">
    <w:p w14:paraId="6E7C2826" w14:textId="3382FB60" w:rsidR="00B9562F" w:rsidRDefault="00B9562F">
      <w:pPr>
        <w:pStyle w:val="FootnoteText"/>
      </w:pPr>
      <w:r>
        <w:rPr>
          <w:rStyle w:val="FootnoteReference"/>
        </w:rPr>
        <w:footnoteRef/>
      </w:r>
      <w:r>
        <w:t xml:space="preserve"> </w:t>
      </w:r>
      <w:r w:rsidRPr="00490553">
        <w:t xml:space="preserve">PIL </w:t>
      </w:r>
      <w:r>
        <w:t>44. panta pirmā, ceturtā daļa</w:t>
      </w:r>
    </w:p>
  </w:footnote>
  <w:footnote w:id="40">
    <w:p w14:paraId="304E0D5D" w14:textId="0A863245" w:rsidR="00B9562F" w:rsidRDefault="00B9562F">
      <w:pPr>
        <w:pStyle w:val="FootnoteText"/>
      </w:pPr>
      <w:r>
        <w:rPr>
          <w:rStyle w:val="FootnoteReference"/>
        </w:rPr>
        <w:footnoteRef/>
      </w:r>
      <w:r>
        <w:t xml:space="preserve"> Direktīva 2014/24/ES1 64. panta 7. punkts</w:t>
      </w:r>
    </w:p>
  </w:footnote>
  <w:footnote w:id="41">
    <w:p w14:paraId="1A372E4F" w14:textId="4B2F8BC9" w:rsidR="00B9562F" w:rsidRDefault="00B9562F">
      <w:pPr>
        <w:pStyle w:val="FootnoteText"/>
      </w:pPr>
      <w:r>
        <w:rPr>
          <w:rStyle w:val="FootnoteReference"/>
        </w:rPr>
        <w:footnoteRef/>
      </w:r>
      <w:r>
        <w:t xml:space="preserve"> PIL 45. panta devītā daļa</w:t>
      </w:r>
    </w:p>
  </w:footnote>
  <w:footnote w:id="42">
    <w:p w14:paraId="210E16CB" w14:textId="77777777" w:rsidR="00B9562F" w:rsidRDefault="00B9562F" w:rsidP="008244AC">
      <w:pPr>
        <w:pStyle w:val="FootnoteText"/>
      </w:pPr>
      <w:r>
        <w:rPr>
          <w:rStyle w:val="FootnoteReference"/>
        </w:rPr>
        <w:footnoteRef/>
      </w:r>
      <w:r>
        <w:t xml:space="preserve"> </w:t>
      </w:r>
      <w:r w:rsidRPr="00490553">
        <w:t>PIL 45. panta astot</w:t>
      </w:r>
      <w:r>
        <w:t>ā daļa</w:t>
      </w:r>
    </w:p>
  </w:footnote>
  <w:footnote w:id="43">
    <w:p w14:paraId="7DACDFD0" w14:textId="62BA6C46" w:rsidR="00B9562F" w:rsidRDefault="00B9562F">
      <w:pPr>
        <w:pStyle w:val="FootnoteText"/>
      </w:pPr>
      <w:r>
        <w:rPr>
          <w:rStyle w:val="FootnoteReference"/>
        </w:rPr>
        <w:footnoteRef/>
      </w:r>
      <w:r>
        <w:t xml:space="preserve"> PIL 46. panta trešā daļa</w:t>
      </w:r>
    </w:p>
  </w:footnote>
  <w:footnote w:id="44">
    <w:p w14:paraId="7F7633DA" w14:textId="77777777" w:rsidR="00B9562F" w:rsidRDefault="00B9562F" w:rsidP="00534CE1">
      <w:pPr>
        <w:pStyle w:val="FootnoteText"/>
      </w:pPr>
      <w:r>
        <w:rPr>
          <w:rStyle w:val="FootnoteReference"/>
        </w:rPr>
        <w:footnoteRef/>
      </w:r>
      <w:r>
        <w:t xml:space="preserve"> </w:t>
      </w:r>
      <w:r w:rsidRPr="001C0D7E">
        <w:t>PIL 46. panta ceturtā daļa</w:t>
      </w:r>
    </w:p>
  </w:footnote>
  <w:footnote w:id="45">
    <w:p w14:paraId="23ED0DDC" w14:textId="77777777" w:rsidR="00B9562F" w:rsidRDefault="00B9562F" w:rsidP="001B2D9F">
      <w:pPr>
        <w:pStyle w:val="FootnoteText"/>
      </w:pPr>
      <w:r w:rsidRPr="00FD2A05">
        <w:rPr>
          <w:rStyle w:val="FootnoteReference"/>
        </w:rPr>
        <w:footnoteRef/>
      </w:r>
      <w:r w:rsidRPr="00FD2A05">
        <w:t xml:space="preserve"> PIL 46. panta trešās daļas 1. un 2. punkts</w:t>
      </w:r>
    </w:p>
  </w:footnote>
  <w:footnote w:id="46">
    <w:p w14:paraId="05943A35" w14:textId="77777777" w:rsidR="00B9562F" w:rsidRDefault="00B9562F" w:rsidP="00A73F3E">
      <w:pPr>
        <w:pStyle w:val="FootnoteText"/>
      </w:pPr>
      <w:r>
        <w:rPr>
          <w:rStyle w:val="FootnoteReference"/>
        </w:rPr>
        <w:footnoteRef/>
      </w:r>
      <w:r>
        <w:t xml:space="preserve"> Atbilstoši likuma „Par reglamentētajām profesijām un profesionālās kvalifikācijas atzīšanu” 42. panta pirmās un otrās daļas regulējumam</w:t>
      </w:r>
    </w:p>
  </w:footnote>
  <w:footnote w:id="47">
    <w:p w14:paraId="6874F56E" w14:textId="246C183F" w:rsidR="00B9562F" w:rsidRDefault="00B9562F">
      <w:pPr>
        <w:pStyle w:val="FootnoteText"/>
      </w:pPr>
      <w:r>
        <w:rPr>
          <w:rStyle w:val="FootnoteReference"/>
        </w:rPr>
        <w:footnoteRef/>
      </w:r>
      <w:r>
        <w:t xml:space="preserve"> </w:t>
      </w:r>
      <w:r w:rsidRPr="00F20C9F">
        <w:t>PIL 41. panta astotā daļa</w:t>
      </w:r>
    </w:p>
  </w:footnote>
  <w:footnote w:id="48">
    <w:p w14:paraId="6CD5F466" w14:textId="77777777" w:rsidR="00B9562F" w:rsidRDefault="00B9562F" w:rsidP="00230855">
      <w:pPr>
        <w:pStyle w:val="FootnoteText"/>
      </w:pPr>
      <w:r>
        <w:rPr>
          <w:rStyle w:val="FootnoteReference"/>
        </w:rPr>
        <w:footnoteRef/>
      </w:r>
      <w:r>
        <w:t xml:space="preserve"> PIL 13. panta piektā daļa</w:t>
      </w:r>
    </w:p>
  </w:footnote>
  <w:footnote w:id="49">
    <w:p w14:paraId="670DE0D1" w14:textId="77777777" w:rsidR="00B9562F" w:rsidRDefault="00B9562F">
      <w:pPr>
        <w:pStyle w:val="FootnoteText"/>
      </w:pPr>
      <w:r>
        <w:rPr>
          <w:rStyle w:val="FootnoteReference"/>
        </w:rPr>
        <w:footnoteRef/>
      </w:r>
      <w:r>
        <w:t xml:space="preserve"> PIL 49. panta pirmā daļa</w:t>
      </w:r>
    </w:p>
  </w:footnote>
  <w:footnote w:id="50">
    <w:p w14:paraId="5485C5B7" w14:textId="77777777" w:rsidR="00B9562F" w:rsidRDefault="00B9562F">
      <w:pPr>
        <w:pStyle w:val="FootnoteText"/>
      </w:pPr>
      <w:r>
        <w:rPr>
          <w:rStyle w:val="FootnoteReference"/>
        </w:rPr>
        <w:footnoteRef/>
      </w:r>
      <w:r>
        <w:t xml:space="preserve"> Noteikumu 17. punkts</w:t>
      </w:r>
    </w:p>
  </w:footnote>
  <w:footnote w:id="51">
    <w:p w14:paraId="2AFED61F" w14:textId="77777777" w:rsidR="00B9562F" w:rsidRDefault="00B9562F">
      <w:pPr>
        <w:pStyle w:val="FootnoteText"/>
      </w:pPr>
      <w:r>
        <w:rPr>
          <w:rStyle w:val="FootnoteReference"/>
        </w:rPr>
        <w:footnoteRef/>
      </w:r>
      <w:r>
        <w:t xml:space="preserve"> PIL 63. panta pirmā daļa</w:t>
      </w:r>
    </w:p>
  </w:footnote>
  <w:footnote w:id="52">
    <w:p w14:paraId="0D693889" w14:textId="77777777" w:rsidR="00B9562F" w:rsidRDefault="00B9562F">
      <w:pPr>
        <w:pStyle w:val="FootnoteText"/>
      </w:pPr>
      <w:r>
        <w:rPr>
          <w:rStyle w:val="FootnoteReference"/>
        </w:rPr>
        <w:footnoteRef/>
      </w:r>
      <w:r>
        <w:t xml:space="preserve"> PIL 46. panta piektā daļa</w:t>
      </w:r>
    </w:p>
  </w:footnote>
  <w:footnote w:id="53">
    <w:p w14:paraId="18AA8802" w14:textId="77777777" w:rsidR="00B9562F" w:rsidRDefault="00B9562F">
      <w:pPr>
        <w:pStyle w:val="FootnoteText"/>
      </w:pPr>
      <w:r>
        <w:rPr>
          <w:rStyle w:val="FootnoteReference"/>
        </w:rPr>
        <w:footnoteRef/>
      </w:r>
      <w:r>
        <w:t xml:space="preserve"> </w:t>
      </w:r>
      <w:r w:rsidRPr="00490553">
        <w:t>PIL 63. panta ceturt</w:t>
      </w:r>
      <w:r>
        <w:t>ā</w:t>
      </w:r>
      <w:r w:rsidRPr="00490553">
        <w:t xml:space="preserve"> daļ</w:t>
      </w:r>
      <w:r>
        <w:t>a</w:t>
      </w:r>
    </w:p>
  </w:footnote>
  <w:footnote w:id="54">
    <w:p w14:paraId="54B5D1C8" w14:textId="77777777" w:rsidR="00B9562F" w:rsidRDefault="00B9562F" w:rsidP="004E658D">
      <w:pPr>
        <w:pStyle w:val="FootnoteText"/>
      </w:pPr>
      <w:r>
        <w:rPr>
          <w:rStyle w:val="FootnoteReference"/>
        </w:rPr>
        <w:footnoteRef/>
      </w:r>
      <w:r>
        <w:t xml:space="preserve"> PIL 51. panta ceturtā daļa</w:t>
      </w:r>
    </w:p>
  </w:footnote>
  <w:footnote w:id="55">
    <w:p w14:paraId="76C1556A" w14:textId="77777777" w:rsidR="00B9562F" w:rsidRDefault="00B9562F" w:rsidP="00083EFF">
      <w:pPr>
        <w:pStyle w:val="FootnoteText"/>
      </w:pPr>
      <w:r>
        <w:rPr>
          <w:rStyle w:val="FootnoteReference"/>
        </w:rPr>
        <w:footnoteRef/>
      </w:r>
      <w:r>
        <w:t xml:space="preserve"> PIL 52. panta otrā</w:t>
      </w:r>
      <w:r w:rsidRPr="00490553">
        <w:t xml:space="preserve"> daļa</w:t>
      </w:r>
    </w:p>
  </w:footnote>
  <w:footnote w:id="56">
    <w:p w14:paraId="34FBA265" w14:textId="41253840" w:rsidR="00B9562F" w:rsidRDefault="00B9562F">
      <w:pPr>
        <w:pStyle w:val="FootnoteText"/>
      </w:pPr>
      <w:r>
        <w:rPr>
          <w:rStyle w:val="FootnoteReference"/>
        </w:rPr>
        <w:footnoteRef/>
      </w:r>
      <w:r>
        <w:t xml:space="preserve"> Skat. Ministru kabineta 2017.gada 28.februāra noteikumus Nr.106 “Noteikumi par autotransporta līdzekļu kategorijām, kuru iepirkumos piemēro īpašas prasības, un autotransporta līdzekļu ekspluatācijas izmaksu aprēķināšanas metodiku”</w:t>
      </w:r>
    </w:p>
  </w:footnote>
  <w:footnote w:id="57">
    <w:p w14:paraId="1F4F5671" w14:textId="77777777" w:rsidR="00B9562F" w:rsidRDefault="00B9562F" w:rsidP="00E55355">
      <w:pPr>
        <w:pStyle w:val="FootnoteText"/>
      </w:pPr>
      <w:r>
        <w:rPr>
          <w:rStyle w:val="FootnoteReference"/>
        </w:rPr>
        <w:footnoteRef/>
      </w:r>
      <w:r>
        <w:t xml:space="preserve"> </w:t>
      </w:r>
      <w:r w:rsidRPr="00490553">
        <w:rPr>
          <w:bCs/>
          <w:color w:val="000000"/>
          <w:spacing w:val="-2"/>
        </w:rPr>
        <w:t>PIL 51. panta septīt</w:t>
      </w:r>
      <w:r>
        <w:rPr>
          <w:bCs/>
          <w:color w:val="000000"/>
          <w:spacing w:val="-2"/>
        </w:rPr>
        <w:t>ā daļa</w:t>
      </w:r>
    </w:p>
  </w:footnote>
  <w:footnote w:id="58">
    <w:p w14:paraId="41B3E22D" w14:textId="77777777" w:rsidR="00B9562F" w:rsidRDefault="00B9562F">
      <w:pPr>
        <w:pStyle w:val="FootnoteText"/>
      </w:pPr>
      <w:r>
        <w:rPr>
          <w:rStyle w:val="FootnoteReference"/>
        </w:rPr>
        <w:footnoteRef/>
      </w:r>
      <w:r>
        <w:t xml:space="preserve"> PIL 56. panta ceturtā daļa</w:t>
      </w:r>
    </w:p>
  </w:footnote>
  <w:footnote w:id="59">
    <w:p w14:paraId="2CF8A9DF" w14:textId="77777777" w:rsidR="00B9562F" w:rsidRDefault="00B9562F" w:rsidP="00787DDD">
      <w:pPr>
        <w:pStyle w:val="FootnoteText"/>
      </w:pPr>
      <w:r>
        <w:rPr>
          <w:rStyle w:val="FootnoteReference"/>
        </w:rPr>
        <w:footnoteRef/>
      </w:r>
      <w:r>
        <w:t xml:space="preserve"> </w:t>
      </w:r>
      <w:r w:rsidRPr="000825F2">
        <w:t>PIL 63. panta ceturt</w:t>
      </w:r>
      <w:r>
        <w:t>ā daļa</w:t>
      </w:r>
    </w:p>
  </w:footnote>
  <w:footnote w:id="60">
    <w:p w14:paraId="5A999B77" w14:textId="77777777" w:rsidR="00B9562F" w:rsidRDefault="00B9562F">
      <w:pPr>
        <w:pStyle w:val="FootnoteText"/>
      </w:pPr>
      <w:r>
        <w:rPr>
          <w:rStyle w:val="FootnoteReference"/>
        </w:rPr>
        <w:footnoteRef/>
      </w:r>
      <w:r>
        <w:t xml:space="preserve"> </w:t>
      </w:r>
      <w:r w:rsidRPr="000825F2">
        <w:t xml:space="preserve">PIL 63. panta </w:t>
      </w:r>
      <w:r>
        <w:t>piektā daļa</w:t>
      </w:r>
    </w:p>
  </w:footnote>
  <w:footnote w:id="61">
    <w:p w14:paraId="51EDFAB2" w14:textId="77777777" w:rsidR="00B9562F" w:rsidRDefault="00B9562F" w:rsidP="003562E5">
      <w:pPr>
        <w:pStyle w:val="FootnoteText"/>
      </w:pPr>
      <w:r>
        <w:rPr>
          <w:rStyle w:val="FootnoteReference"/>
        </w:rPr>
        <w:footnoteRef/>
      </w:r>
      <w:r>
        <w:t xml:space="preserve"> </w:t>
      </w:r>
      <w:r w:rsidRPr="00490553">
        <w:t xml:space="preserve">PIL </w:t>
      </w:r>
      <w:r>
        <w:t>61. panta trešās daļas 1. punkts</w:t>
      </w:r>
    </w:p>
  </w:footnote>
  <w:footnote w:id="62">
    <w:p w14:paraId="0ABD28D5" w14:textId="77777777" w:rsidR="00B9562F" w:rsidRDefault="00B9562F">
      <w:pPr>
        <w:pStyle w:val="FootnoteText"/>
      </w:pPr>
      <w:r>
        <w:rPr>
          <w:rStyle w:val="FootnoteReference"/>
        </w:rPr>
        <w:footnoteRef/>
      </w:r>
      <w:r>
        <w:t xml:space="preserve"> </w:t>
      </w:r>
      <w:r w:rsidRPr="007A62C1">
        <w:t>PIL 50. panta pirm</w:t>
      </w:r>
      <w:r>
        <w:t>ā daļa</w:t>
      </w:r>
    </w:p>
  </w:footnote>
  <w:footnote w:id="63">
    <w:p w14:paraId="15D41DCB" w14:textId="77777777" w:rsidR="00B9562F" w:rsidRDefault="00B9562F">
      <w:pPr>
        <w:pStyle w:val="FootnoteText"/>
      </w:pPr>
      <w:r>
        <w:rPr>
          <w:rStyle w:val="FootnoteReference"/>
        </w:rPr>
        <w:footnoteRef/>
      </w:r>
      <w:r>
        <w:t xml:space="preserve"> </w:t>
      </w:r>
      <w:r>
        <w:rPr>
          <w:shd w:val="clear" w:color="auto" w:fill="FFFFFF"/>
        </w:rPr>
        <w:t>PIL 50. panta ceturtā daļa</w:t>
      </w:r>
    </w:p>
  </w:footnote>
  <w:footnote w:id="64">
    <w:p w14:paraId="7B4BC058" w14:textId="74797E42" w:rsidR="00B9562F" w:rsidRDefault="00B9562F">
      <w:pPr>
        <w:pStyle w:val="FootnoteText"/>
      </w:pPr>
      <w:r>
        <w:rPr>
          <w:rStyle w:val="FootnoteReference"/>
        </w:rPr>
        <w:footnoteRef/>
      </w:r>
      <w:r>
        <w:t xml:space="preserve"> PIL 60. panta trešā daļa</w:t>
      </w:r>
    </w:p>
  </w:footnote>
  <w:footnote w:id="65">
    <w:p w14:paraId="7820139B" w14:textId="4099880D" w:rsidR="00B9562F" w:rsidRDefault="00B9562F">
      <w:pPr>
        <w:pStyle w:val="FootnoteText"/>
      </w:pPr>
      <w:r>
        <w:rPr>
          <w:rStyle w:val="FootnoteReference"/>
        </w:rPr>
        <w:footnoteRef/>
      </w:r>
      <w:r>
        <w:t xml:space="preserve"> Noteikumu 9. punkts</w:t>
      </w:r>
    </w:p>
  </w:footnote>
  <w:footnote w:id="66">
    <w:p w14:paraId="7D0458D7" w14:textId="77777777" w:rsidR="00B9562F" w:rsidRDefault="00B9562F">
      <w:pPr>
        <w:pStyle w:val="FootnoteText"/>
      </w:pPr>
      <w:r>
        <w:rPr>
          <w:rStyle w:val="FootnoteReference"/>
        </w:rPr>
        <w:footnoteRef/>
      </w:r>
      <w:r>
        <w:t xml:space="preserve"> Noteikumu 10. punkts.</w:t>
      </w:r>
    </w:p>
  </w:footnote>
  <w:footnote w:id="67">
    <w:p w14:paraId="2C80CF86" w14:textId="77777777" w:rsidR="00B9562F" w:rsidRDefault="00B9562F" w:rsidP="0055569B">
      <w:pPr>
        <w:pStyle w:val="FootnoteText"/>
      </w:pPr>
      <w:r>
        <w:rPr>
          <w:rStyle w:val="FootnoteReference"/>
        </w:rPr>
        <w:footnoteRef/>
      </w:r>
      <w:r>
        <w:t xml:space="preserve"> </w:t>
      </w:r>
      <w:r w:rsidRPr="00681B14">
        <w:t xml:space="preserve">IUB </w:t>
      </w:r>
      <w:r>
        <w:t>Iesniegumu izskatīšanas komisijas</w:t>
      </w:r>
      <w:r w:rsidRPr="00681B14">
        <w:t xml:space="preserve"> lēmums </w:t>
      </w:r>
      <w:r w:rsidRPr="004C6AA2">
        <w:t>4-1.2/14-260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99A76" w14:textId="77777777" w:rsidR="00B9562F" w:rsidRDefault="00B9562F">
    <w:pPr>
      <w:pStyle w:val="Header"/>
    </w:pPr>
    <w:r>
      <w:rPr>
        <w:noProof/>
        <w:lang w:eastAsia="lv-LV"/>
      </w:rPr>
      <mc:AlternateContent>
        <mc:Choice Requires="wps">
          <w:drawing>
            <wp:anchor distT="0" distB="0" distL="114300" distR="114300" simplePos="0" relativeHeight="251661312" behindDoc="0" locked="0" layoutInCell="1" allowOverlap="1" wp14:anchorId="5D0C4A2D" wp14:editId="3B868799">
              <wp:simplePos x="0" y="0"/>
              <wp:positionH relativeFrom="column">
                <wp:posOffset>6396355</wp:posOffset>
              </wp:positionH>
              <wp:positionV relativeFrom="paragraph">
                <wp:posOffset>226060</wp:posOffset>
              </wp:positionV>
              <wp:extent cx="655955" cy="1781175"/>
              <wp:effectExtent l="0" t="0" r="0" b="9525"/>
              <wp:wrapNone/>
              <wp:docPr id="3"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4DC88F3B" w14:textId="77777777" w:rsidR="00B9562F" w:rsidRPr="00475D05" w:rsidRDefault="00B9562F" w:rsidP="00E831DB">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6F0B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2D6B64" w:rsidRPr="002D6B64">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20</w:t>
                          </w:r>
                          <w:r w:rsidRPr="00475D0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anchor>
          </w:drawing>
        </mc:Choice>
        <mc:Fallback>
          <w:pict>
            <v:rect w14:anchorId="5D0C4A2D" id="Rectangle 10" o:spid="_x0000_s1033" style="position:absolute;left:0;text-align:left;margin-left:503.65pt;margin-top:17.8pt;width:51.65pt;height:140.25pt;flip:y;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" stroked="f">
              <v:textbox inset="0,0,0,0">
                <w:txbxContent>
                  <w:p w14:paraId="4DC88F3B" w14:textId="77777777" w:rsidR="00B9562F" w:rsidRPr="00475D05" w:rsidRDefault="00B9562F" w:rsidP="00E831DB">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6F0B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2D6B64" w:rsidRPr="002D6B64">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20</w:t>
                    </w:r>
                    <w:r w:rsidRPr="00475D0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860957"/>
      <w:docPartObj>
        <w:docPartGallery w:val="Page Numbers (Top of Page)"/>
        <w:docPartUnique/>
      </w:docPartObj>
    </w:sdtPr>
    <w:sdtEndPr/>
    <w:sdtContent>
      <w:p w14:paraId="3D3749B1" w14:textId="77777777" w:rsidR="00B9562F" w:rsidRDefault="00B9562F" w:rsidP="006F0BE3">
        <w:pPr>
          <w:pStyle w:val="Header"/>
          <w:tabs>
            <w:tab w:val="clear" w:pos="4153"/>
            <w:tab w:val="clear" w:pos="8306"/>
          </w:tabs>
          <w:ind w:firstLine="0"/>
        </w:pPr>
        <w:r>
          <w:rPr>
            <w:noProof/>
            <w:lang w:eastAsia="lv-LV"/>
          </w:rPr>
          <mc:AlternateContent>
            <mc:Choice Requires="wps">
              <w:drawing>
                <wp:anchor distT="0" distB="0" distL="114300" distR="114300" simplePos="0" relativeHeight="251658240" behindDoc="0" locked="0" layoutInCell="1" allowOverlap="1" wp14:anchorId="330CDDF6" wp14:editId="0FABF6FE">
                  <wp:simplePos x="0" y="0"/>
                  <wp:positionH relativeFrom="column">
                    <wp:posOffset>-471170</wp:posOffset>
                  </wp:positionH>
                  <wp:positionV relativeFrom="paragraph">
                    <wp:posOffset>189230</wp:posOffset>
                  </wp:positionV>
                  <wp:extent cx="655955" cy="1781175"/>
                  <wp:effectExtent l="0" t="0" r="0" b="9525"/>
                  <wp:wrapNone/>
                  <wp:docPr id="68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655955" cy="178117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14:paraId="7E91EB60" w14:textId="77777777" w:rsidR="00B9562F" w:rsidRPr="00475D05" w:rsidRDefault="00B9562F" w:rsidP="006F0BE3">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6F0B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2D6B64" w:rsidRPr="002D6B64">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19</w:t>
                              </w:r>
                              <w:r w:rsidRPr="00475D0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wps:txbx>
                        <wps:bodyPr rot="0" vert="horz" wrap="square" lIns="0" tIns="0" rIns="0" bIns="0" anchor="t" anchorCtr="0" upright="1">
                          <a:noAutofit/>
                        </wps:bodyPr>
                      </wps:wsp>
                    </a:graphicData>
                  </a:graphic>
                </wp:anchor>
              </w:drawing>
            </mc:Choice>
            <mc:Fallback>
              <w:pict>
                <v:rect w14:anchorId="330CDDF6" id="_x0000_s1034" style="position:absolute;left:0;text-align:left;margin-left:-37.1pt;margin-top:14.9pt;width:51.65pt;height:140.25pt;flip:y;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" stroked="f">
                  <v:textbox inset="0,0,0,0">
                    <w:txbxContent>
                      <w:p w14:paraId="7E91EB60" w14:textId="77777777" w:rsidR="00B9562F" w:rsidRPr="00475D05" w:rsidRDefault="00B9562F" w:rsidP="006F0BE3">
                        <w:pPr>
                          <w:pStyle w:val="NoSpacing"/>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pP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begin"/>
                        </w:r>
                        <w:r w:rsidRPr="006F0BE3">
                          <w:rPr>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instrText xml:space="preserve"> PAGE    \* MERGEFORMAT </w:instrText>
                        </w:r>
                        <w:r w:rsidRPr="00475D05">
                          <w:rPr>
                            <w:sz w:val="22"/>
                            <w:szCs w:val="2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fldChar w:fldCharType="separate"/>
                        </w:r>
                        <w:r w:rsidR="002D6B64" w:rsidRPr="002D6B64">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t>19</w:t>
                        </w:r>
                        <w:r w:rsidRPr="00475D05">
                          <w:rPr>
                            <w:bCs/>
                            <w:noProof/>
                            <w:sz w:val="52"/>
                            <w:szCs w:val="5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noFill/>
                            </w14:textFill>
                          </w:rPr>
                          <w:fldChar w:fldCharType="end"/>
                        </w:r>
                      </w:p>
                    </w:txbxContent>
                  </v:textbox>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F3A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61035D"/>
    <w:multiLevelType w:val="hybridMultilevel"/>
    <w:tmpl w:val="80048810"/>
    <w:lvl w:ilvl="0" w:tplc="595EE35A">
      <w:start w:val="1"/>
      <w:numFmt w:val="bullet"/>
      <w:lvlText w:val="-"/>
      <w:lvlJc w:val="left"/>
      <w:pPr>
        <w:ind w:left="2214" w:hanging="360"/>
      </w:pPr>
      <w:rPr>
        <w:rFonts w:ascii="Calibri" w:eastAsiaTheme="minorHAnsi" w:hAnsi="Calibri" w:cstheme="minorBidi"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 w15:restartNumberingAfterBreak="0">
    <w:nsid w:val="0F6A1514"/>
    <w:multiLevelType w:val="hybridMultilevel"/>
    <w:tmpl w:val="81D2CEAC"/>
    <w:lvl w:ilvl="0" w:tplc="04260011">
      <w:start w:val="1"/>
      <w:numFmt w:val="decimal"/>
      <w:lvlText w:val="%1)"/>
      <w:lvlJc w:val="left"/>
      <w:pPr>
        <w:ind w:left="1440" w:hanging="360"/>
      </w:pPr>
    </w:lvl>
    <w:lvl w:ilvl="1" w:tplc="04260017">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 w15:restartNumberingAfterBreak="0">
    <w:nsid w:val="12586C05"/>
    <w:multiLevelType w:val="hybridMultilevel"/>
    <w:tmpl w:val="8FCAD7B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2DD64AC"/>
    <w:multiLevelType w:val="hybridMultilevel"/>
    <w:tmpl w:val="EB12B7FA"/>
    <w:lvl w:ilvl="0" w:tplc="04260001">
      <w:start w:val="1"/>
      <w:numFmt w:val="bullet"/>
      <w:lvlText w:val=""/>
      <w:lvlJc w:val="left"/>
      <w:pPr>
        <w:ind w:left="1440" w:hanging="360"/>
      </w:pPr>
      <w:rPr>
        <w:rFonts w:ascii="Symbol" w:hAnsi="Symbol"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5" w15:restartNumberingAfterBreak="0">
    <w:nsid w:val="1C603DC3"/>
    <w:multiLevelType w:val="hybridMultilevel"/>
    <w:tmpl w:val="62BE7E3E"/>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235067C1"/>
    <w:multiLevelType w:val="hybridMultilevel"/>
    <w:tmpl w:val="6B7CD9A0"/>
    <w:lvl w:ilvl="0" w:tplc="0426000D">
      <w:start w:val="1"/>
      <w:numFmt w:val="bullet"/>
      <w:lvlText w:val=""/>
      <w:lvlJc w:val="left"/>
      <w:pPr>
        <w:ind w:left="1440" w:hanging="360"/>
      </w:pPr>
      <w:rPr>
        <w:rFonts w:ascii="Wingdings" w:hAnsi="Wingdings"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7" w15:restartNumberingAfterBreak="0">
    <w:nsid w:val="236800BD"/>
    <w:multiLevelType w:val="hybridMultilevel"/>
    <w:tmpl w:val="1E8AE64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7A40BB6"/>
    <w:multiLevelType w:val="multilevel"/>
    <w:tmpl w:val="25EAC744"/>
    <w:lvl w:ilvl="0">
      <w:start w:val="1"/>
      <w:numFmt w:val="none"/>
      <w:lvlText w:val=""/>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2D560740"/>
    <w:multiLevelType w:val="hybridMultilevel"/>
    <w:tmpl w:val="0D6EB3C0"/>
    <w:lvl w:ilvl="0" w:tplc="FA1803C6">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0" w15:restartNumberingAfterBreak="0">
    <w:nsid w:val="2D5C5D52"/>
    <w:multiLevelType w:val="hybridMultilevel"/>
    <w:tmpl w:val="72FA5DD8"/>
    <w:lvl w:ilvl="0" w:tplc="C40E00F0">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11" w15:restartNumberingAfterBreak="0">
    <w:nsid w:val="2F7E27D2"/>
    <w:multiLevelType w:val="hybridMultilevel"/>
    <w:tmpl w:val="B5980E5C"/>
    <w:lvl w:ilvl="0" w:tplc="6CF200AC">
      <w:start w:val="5"/>
      <w:numFmt w:val="bullet"/>
      <w:lvlText w:val="-"/>
      <w:lvlJc w:val="left"/>
      <w:pPr>
        <w:ind w:left="2214" w:hanging="360"/>
      </w:pPr>
      <w:rPr>
        <w:rFonts w:ascii="Calibri" w:eastAsiaTheme="minorHAnsi" w:hAnsi="Calibri" w:cstheme="minorBidi"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2" w15:restartNumberingAfterBreak="0">
    <w:nsid w:val="320B0EFB"/>
    <w:multiLevelType w:val="hybridMultilevel"/>
    <w:tmpl w:val="D8DE7F2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6646B13"/>
    <w:multiLevelType w:val="hybridMultilevel"/>
    <w:tmpl w:val="080E71D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4" w15:restartNumberingAfterBreak="0">
    <w:nsid w:val="38A4254F"/>
    <w:multiLevelType w:val="multilevel"/>
    <w:tmpl w:val="0426001F"/>
    <w:lvl w:ilvl="0">
      <w:start w:val="1"/>
      <w:numFmt w:val="decimal"/>
      <w:lvlText w:val="%1."/>
      <w:lvlJc w:val="left"/>
      <w:pPr>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9842F47"/>
    <w:multiLevelType w:val="hybridMultilevel"/>
    <w:tmpl w:val="DF685E22"/>
    <w:lvl w:ilvl="0" w:tplc="E96437DC">
      <w:start w:val="1"/>
      <w:numFmt w:val="bullet"/>
      <w:lvlText w:val=""/>
      <w:lvlJc w:val="left"/>
      <w:pPr>
        <w:ind w:left="1440" w:hanging="306"/>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16" w15:restartNumberingAfterBreak="0">
    <w:nsid w:val="39FC45B5"/>
    <w:multiLevelType w:val="multilevel"/>
    <w:tmpl w:val="D3DA0C68"/>
    <w:lvl w:ilvl="0">
      <w:start w:val="1"/>
      <w:numFmt w:val="decimal"/>
      <w:pStyle w:val="Heading2"/>
      <w:lvlText w:val="%1."/>
      <w:lvlJc w:val="left"/>
      <w:pPr>
        <w:ind w:left="432" w:hanging="432"/>
      </w:pPr>
      <w:rPr>
        <w:rFonts w:hint="default"/>
      </w:rPr>
    </w:lvl>
    <w:lvl w:ilvl="1">
      <w:start w:val="1"/>
      <w:numFmt w:val="decimal"/>
      <w:pStyle w:val="Heading3"/>
      <w:lvlText w:val="%1.%2."/>
      <w:lvlJc w:val="left"/>
      <w:pPr>
        <w:ind w:left="576" w:hanging="576"/>
      </w:pPr>
      <w:rPr>
        <w:rFonts w:hint="default"/>
      </w:rPr>
    </w:lvl>
    <w:lvl w:ilvl="2">
      <w:start w:val="1"/>
      <w:numFmt w:val="decimal"/>
      <w:pStyle w:val="Heading4"/>
      <w:lvlText w:val="%1.%2.%3."/>
      <w:lvlJc w:val="left"/>
      <w:pPr>
        <w:ind w:left="720" w:hanging="720"/>
      </w:pPr>
      <w:rPr>
        <w:rFonts w:hint="default"/>
      </w:rPr>
    </w:lvl>
    <w:lvl w:ilvl="3">
      <w:start w:val="1"/>
      <w:numFmt w:val="decimal"/>
      <w:pStyle w:val="Heading5"/>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7" w15:restartNumberingAfterBreak="0">
    <w:nsid w:val="3B2666BE"/>
    <w:multiLevelType w:val="hybridMultilevel"/>
    <w:tmpl w:val="8EB0644E"/>
    <w:lvl w:ilvl="0" w:tplc="595EE35A">
      <w:start w:val="1"/>
      <w:numFmt w:val="bullet"/>
      <w:lvlText w:val="-"/>
      <w:lvlJc w:val="left"/>
      <w:pPr>
        <w:ind w:left="2214" w:hanging="360"/>
      </w:pPr>
      <w:rPr>
        <w:rFonts w:ascii="Calibri" w:eastAsiaTheme="minorHAnsi" w:hAnsi="Calibri" w:cstheme="minorBidi" w:hint="default"/>
      </w:rPr>
    </w:lvl>
    <w:lvl w:ilvl="1" w:tplc="04260003">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3DB511A1"/>
    <w:multiLevelType w:val="hybridMultilevel"/>
    <w:tmpl w:val="9282108E"/>
    <w:lvl w:ilvl="0" w:tplc="595EE35A">
      <w:start w:val="1"/>
      <w:numFmt w:val="bullet"/>
      <w:lvlText w:val="-"/>
      <w:lvlJc w:val="left"/>
      <w:pPr>
        <w:ind w:left="1494" w:hanging="360"/>
      </w:pPr>
      <w:rPr>
        <w:rFonts w:ascii="Calibri" w:eastAsiaTheme="minorHAnsi" w:hAnsi="Calibri" w:cstheme="minorBidi" w:hint="default"/>
      </w:rPr>
    </w:lvl>
    <w:lvl w:ilvl="1" w:tplc="04260003" w:tentative="1">
      <w:start w:val="1"/>
      <w:numFmt w:val="bullet"/>
      <w:lvlText w:val="o"/>
      <w:lvlJc w:val="left"/>
      <w:pPr>
        <w:ind w:left="2214" w:hanging="360"/>
      </w:pPr>
      <w:rPr>
        <w:rFonts w:ascii="Courier New" w:hAnsi="Courier New" w:cs="Courier New" w:hint="default"/>
      </w:rPr>
    </w:lvl>
    <w:lvl w:ilvl="2" w:tplc="04260005" w:tentative="1">
      <w:start w:val="1"/>
      <w:numFmt w:val="bullet"/>
      <w:lvlText w:val=""/>
      <w:lvlJc w:val="left"/>
      <w:pPr>
        <w:ind w:left="2934" w:hanging="360"/>
      </w:pPr>
      <w:rPr>
        <w:rFonts w:ascii="Wingdings" w:hAnsi="Wingdings" w:hint="default"/>
      </w:rPr>
    </w:lvl>
    <w:lvl w:ilvl="3" w:tplc="04260001" w:tentative="1">
      <w:start w:val="1"/>
      <w:numFmt w:val="bullet"/>
      <w:lvlText w:val=""/>
      <w:lvlJc w:val="left"/>
      <w:pPr>
        <w:ind w:left="3654" w:hanging="360"/>
      </w:pPr>
      <w:rPr>
        <w:rFonts w:ascii="Symbol" w:hAnsi="Symbol" w:hint="default"/>
      </w:rPr>
    </w:lvl>
    <w:lvl w:ilvl="4" w:tplc="04260003" w:tentative="1">
      <w:start w:val="1"/>
      <w:numFmt w:val="bullet"/>
      <w:lvlText w:val="o"/>
      <w:lvlJc w:val="left"/>
      <w:pPr>
        <w:ind w:left="4374" w:hanging="360"/>
      </w:pPr>
      <w:rPr>
        <w:rFonts w:ascii="Courier New" w:hAnsi="Courier New" w:cs="Courier New" w:hint="default"/>
      </w:rPr>
    </w:lvl>
    <w:lvl w:ilvl="5" w:tplc="04260005" w:tentative="1">
      <w:start w:val="1"/>
      <w:numFmt w:val="bullet"/>
      <w:lvlText w:val=""/>
      <w:lvlJc w:val="left"/>
      <w:pPr>
        <w:ind w:left="5094" w:hanging="360"/>
      </w:pPr>
      <w:rPr>
        <w:rFonts w:ascii="Wingdings" w:hAnsi="Wingdings" w:hint="default"/>
      </w:rPr>
    </w:lvl>
    <w:lvl w:ilvl="6" w:tplc="04260001" w:tentative="1">
      <w:start w:val="1"/>
      <w:numFmt w:val="bullet"/>
      <w:lvlText w:val=""/>
      <w:lvlJc w:val="left"/>
      <w:pPr>
        <w:ind w:left="5814" w:hanging="360"/>
      </w:pPr>
      <w:rPr>
        <w:rFonts w:ascii="Symbol" w:hAnsi="Symbol" w:hint="default"/>
      </w:rPr>
    </w:lvl>
    <w:lvl w:ilvl="7" w:tplc="04260003" w:tentative="1">
      <w:start w:val="1"/>
      <w:numFmt w:val="bullet"/>
      <w:lvlText w:val="o"/>
      <w:lvlJc w:val="left"/>
      <w:pPr>
        <w:ind w:left="6534" w:hanging="360"/>
      </w:pPr>
      <w:rPr>
        <w:rFonts w:ascii="Courier New" w:hAnsi="Courier New" w:cs="Courier New" w:hint="default"/>
      </w:rPr>
    </w:lvl>
    <w:lvl w:ilvl="8" w:tplc="04260005" w:tentative="1">
      <w:start w:val="1"/>
      <w:numFmt w:val="bullet"/>
      <w:lvlText w:val=""/>
      <w:lvlJc w:val="left"/>
      <w:pPr>
        <w:ind w:left="7254" w:hanging="360"/>
      </w:pPr>
      <w:rPr>
        <w:rFonts w:ascii="Wingdings" w:hAnsi="Wingdings" w:hint="default"/>
      </w:rPr>
    </w:lvl>
  </w:abstractNum>
  <w:abstractNum w:abstractNumId="19" w15:restartNumberingAfterBreak="0">
    <w:nsid w:val="3E7A04B6"/>
    <w:multiLevelType w:val="hybridMultilevel"/>
    <w:tmpl w:val="E50C974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0" w15:restartNumberingAfterBreak="0">
    <w:nsid w:val="3EC5522C"/>
    <w:multiLevelType w:val="hybridMultilevel"/>
    <w:tmpl w:val="779AF31C"/>
    <w:lvl w:ilvl="0" w:tplc="E96437DC">
      <w:start w:val="1"/>
      <w:numFmt w:val="bullet"/>
      <w:lvlText w:val=""/>
      <w:lvlJc w:val="left"/>
      <w:pPr>
        <w:ind w:left="1440" w:hanging="306"/>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3F9917B5"/>
    <w:multiLevelType w:val="hybridMultilevel"/>
    <w:tmpl w:val="98EAB71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4E36EC5"/>
    <w:multiLevelType w:val="hybridMultilevel"/>
    <w:tmpl w:val="3A5A1902"/>
    <w:lvl w:ilvl="0" w:tplc="04260003">
      <w:start w:val="1"/>
      <w:numFmt w:val="bullet"/>
      <w:lvlText w:val="o"/>
      <w:lvlJc w:val="left"/>
      <w:pPr>
        <w:ind w:left="720" w:hanging="360"/>
      </w:pPr>
      <w:rPr>
        <w:rFonts w:ascii="Courier New" w:hAnsi="Courier New" w:cs="Courier New"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B4860A9"/>
    <w:multiLevelType w:val="multilevel"/>
    <w:tmpl w:val="C3DE8C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639"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BB9354C"/>
    <w:multiLevelType w:val="hybridMultilevel"/>
    <w:tmpl w:val="E2043B98"/>
    <w:lvl w:ilvl="0" w:tplc="E96437DC">
      <w:start w:val="1"/>
      <w:numFmt w:val="bullet"/>
      <w:lvlText w:val=""/>
      <w:lvlJc w:val="left"/>
      <w:pPr>
        <w:ind w:left="1440" w:hanging="306"/>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4F8C6128"/>
    <w:multiLevelType w:val="hybridMultilevel"/>
    <w:tmpl w:val="2C6C7AC8"/>
    <w:lvl w:ilvl="0" w:tplc="04260001">
      <w:start w:val="1"/>
      <w:numFmt w:val="bullet"/>
      <w:lvlText w:val=""/>
      <w:lvlJc w:val="left"/>
      <w:pPr>
        <w:ind w:left="1440" w:hanging="360"/>
      </w:pPr>
      <w:rPr>
        <w:rFonts w:ascii="Symbol" w:hAnsi="Symbol" w:hint="default"/>
      </w:rPr>
    </w:lvl>
    <w:lvl w:ilvl="1" w:tplc="04260001">
      <w:start w:val="1"/>
      <w:numFmt w:val="bullet"/>
      <w:lvlText w:val=""/>
      <w:lvlJc w:val="left"/>
      <w:pPr>
        <w:ind w:left="2160" w:hanging="360"/>
      </w:pPr>
      <w:rPr>
        <w:rFonts w:ascii="Symbol" w:hAnsi="Symbol"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6" w15:restartNumberingAfterBreak="0">
    <w:nsid w:val="50BF7435"/>
    <w:multiLevelType w:val="hybridMultilevel"/>
    <w:tmpl w:val="D74AC20C"/>
    <w:lvl w:ilvl="0" w:tplc="0A829BEA">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7" w15:restartNumberingAfterBreak="0">
    <w:nsid w:val="5112729E"/>
    <w:multiLevelType w:val="hybridMultilevel"/>
    <w:tmpl w:val="DB6A0730"/>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515F6B40"/>
    <w:multiLevelType w:val="multilevel"/>
    <w:tmpl w:val="E820C3C8"/>
    <w:lvl w:ilvl="0">
      <w:start w:val="3"/>
      <w:numFmt w:val="decimal"/>
      <w:lvlText w:val="%1."/>
      <w:lvlJc w:val="left"/>
      <w:pPr>
        <w:ind w:left="360" w:hanging="360"/>
      </w:pPr>
      <w:rPr>
        <w:rFonts w:hint="default"/>
      </w:rPr>
    </w:lvl>
    <w:lvl w:ilvl="1">
      <w:start w:val="1"/>
      <w:numFmt w:val="decimal"/>
      <w:lvlText w:val="%1.%2."/>
      <w:lvlJc w:val="left"/>
      <w:pPr>
        <w:ind w:left="780" w:hanging="360"/>
      </w:pPr>
      <w:rPr>
        <w:rFonts w:hint="default"/>
      </w:rPr>
    </w:lvl>
    <w:lvl w:ilvl="2">
      <w:start w:val="1"/>
      <w:numFmt w:val="decimal"/>
      <w:lvlText w:val="%1.%2.%3."/>
      <w:lvlJc w:val="left"/>
      <w:pPr>
        <w:ind w:left="1560" w:hanging="720"/>
      </w:pPr>
      <w:rPr>
        <w:rFonts w:hint="default"/>
        <w:b w:val="0"/>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29" w15:restartNumberingAfterBreak="0">
    <w:nsid w:val="679F01D1"/>
    <w:multiLevelType w:val="hybridMultilevel"/>
    <w:tmpl w:val="DCD0DC6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6B031EE1"/>
    <w:multiLevelType w:val="hybridMultilevel"/>
    <w:tmpl w:val="B5502D04"/>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31" w15:restartNumberingAfterBreak="0">
    <w:nsid w:val="719D6BBA"/>
    <w:multiLevelType w:val="hybridMultilevel"/>
    <w:tmpl w:val="1A78D89A"/>
    <w:lvl w:ilvl="0" w:tplc="04260001">
      <w:start w:val="1"/>
      <w:numFmt w:val="bullet"/>
      <w:lvlText w:val=""/>
      <w:lvlJc w:val="left"/>
      <w:pPr>
        <w:ind w:left="360" w:hanging="360"/>
      </w:pPr>
      <w:rPr>
        <w:rFonts w:ascii="Symbol" w:hAnsi="Symbol" w:hint="default"/>
      </w:rPr>
    </w:lvl>
    <w:lvl w:ilvl="1" w:tplc="04260003">
      <w:start w:val="1"/>
      <w:numFmt w:val="bullet"/>
      <w:lvlText w:val="o"/>
      <w:lvlJc w:val="left"/>
      <w:pPr>
        <w:ind w:left="-54" w:hanging="360"/>
      </w:pPr>
      <w:rPr>
        <w:rFonts w:ascii="Courier New" w:hAnsi="Courier New" w:cs="Courier New" w:hint="default"/>
      </w:rPr>
    </w:lvl>
    <w:lvl w:ilvl="2" w:tplc="04260005" w:tentative="1">
      <w:start w:val="1"/>
      <w:numFmt w:val="bullet"/>
      <w:lvlText w:val=""/>
      <w:lvlJc w:val="left"/>
      <w:pPr>
        <w:ind w:left="666" w:hanging="360"/>
      </w:pPr>
      <w:rPr>
        <w:rFonts w:ascii="Wingdings" w:hAnsi="Wingdings" w:hint="default"/>
      </w:rPr>
    </w:lvl>
    <w:lvl w:ilvl="3" w:tplc="04260001" w:tentative="1">
      <w:start w:val="1"/>
      <w:numFmt w:val="bullet"/>
      <w:lvlText w:val=""/>
      <w:lvlJc w:val="left"/>
      <w:pPr>
        <w:ind w:left="1386" w:hanging="360"/>
      </w:pPr>
      <w:rPr>
        <w:rFonts w:ascii="Symbol" w:hAnsi="Symbol" w:hint="default"/>
      </w:rPr>
    </w:lvl>
    <w:lvl w:ilvl="4" w:tplc="04260003" w:tentative="1">
      <w:start w:val="1"/>
      <w:numFmt w:val="bullet"/>
      <w:lvlText w:val="o"/>
      <w:lvlJc w:val="left"/>
      <w:pPr>
        <w:ind w:left="2106" w:hanging="360"/>
      </w:pPr>
      <w:rPr>
        <w:rFonts w:ascii="Courier New" w:hAnsi="Courier New" w:cs="Courier New" w:hint="default"/>
      </w:rPr>
    </w:lvl>
    <w:lvl w:ilvl="5" w:tplc="04260005" w:tentative="1">
      <w:start w:val="1"/>
      <w:numFmt w:val="bullet"/>
      <w:lvlText w:val=""/>
      <w:lvlJc w:val="left"/>
      <w:pPr>
        <w:ind w:left="2826" w:hanging="360"/>
      </w:pPr>
      <w:rPr>
        <w:rFonts w:ascii="Wingdings" w:hAnsi="Wingdings" w:hint="default"/>
      </w:rPr>
    </w:lvl>
    <w:lvl w:ilvl="6" w:tplc="04260001" w:tentative="1">
      <w:start w:val="1"/>
      <w:numFmt w:val="bullet"/>
      <w:lvlText w:val=""/>
      <w:lvlJc w:val="left"/>
      <w:pPr>
        <w:ind w:left="3546" w:hanging="360"/>
      </w:pPr>
      <w:rPr>
        <w:rFonts w:ascii="Symbol" w:hAnsi="Symbol" w:hint="default"/>
      </w:rPr>
    </w:lvl>
    <w:lvl w:ilvl="7" w:tplc="04260003" w:tentative="1">
      <w:start w:val="1"/>
      <w:numFmt w:val="bullet"/>
      <w:lvlText w:val="o"/>
      <w:lvlJc w:val="left"/>
      <w:pPr>
        <w:ind w:left="4266" w:hanging="360"/>
      </w:pPr>
      <w:rPr>
        <w:rFonts w:ascii="Courier New" w:hAnsi="Courier New" w:cs="Courier New" w:hint="default"/>
      </w:rPr>
    </w:lvl>
    <w:lvl w:ilvl="8" w:tplc="04260005" w:tentative="1">
      <w:start w:val="1"/>
      <w:numFmt w:val="bullet"/>
      <w:lvlText w:val=""/>
      <w:lvlJc w:val="left"/>
      <w:pPr>
        <w:ind w:left="4986" w:hanging="360"/>
      </w:pPr>
      <w:rPr>
        <w:rFonts w:ascii="Wingdings" w:hAnsi="Wingdings" w:hint="default"/>
      </w:rPr>
    </w:lvl>
  </w:abstractNum>
  <w:abstractNum w:abstractNumId="32" w15:restartNumberingAfterBreak="0">
    <w:nsid w:val="762A7E32"/>
    <w:multiLevelType w:val="hybridMultilevel"/>
    <w:tmpl w:val="5482625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3E4C04"/>
    <w:multiLevelType w:val="hybridMultilevel"/>
    <w:tmpl w:val="0DF8489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4" w15:restartNumberingAfterBreak="0">
    <w:nsid w:val="79AC7CCC"/>
    <w:multiLevelType w:val="hybridMultilevel"/>
    <w:tmpl w:val="C0F6310E"/>
    <w:lvl w:ilvl="0" w:tplc="595EE35A">
      <w:start w:val="1"/>
      <w:numFmt w:val="bullet"/>
      <w:lvlText w:val="-"/>
      <w:lvlJc w:val="left"/>
      <w:pPr>
        <w:ind w:left="1494" w:hanging="360"/>
      </w:pPr>
      <w:rPr>
        <w:rFonts w:ascii="Calibri" w:eastAsiaTheme="minorHAnsi" w:hAnsi="Calibri" w:cstheme="minorBidi"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5" w15:restartNumberingAfterBreak="0">
    <w:nsid w:val="7DF029CC"/>
    <w:multiLevelType w:val="hybridMultilevel"/>
    <w:tmpl w:val="72FA5DD8"/>
    <w:lvl w:ilvl="0" w:tplc="C40E00F0">
      <w:start w:val="1"/>
      <w:numFmt w:val="decimal"/>
      <w:lvlText w:val="%1."/>
      <w:lvlJc w:val="left"/>
      <w:pPr>
        <w:ind w:left="1494" w:hanging="360"/>
      </w:pPr>
      <w:rPr>
        <w:rFonts w:hint="default"/>
      </w:rPr>
    </w:lvl>
    <w:lvl w:ilvl="1" w:tplc="04260019" w:tentative="1">
      <w:start w:val="1"/>
      <w:numFmt w:val="lowerLetter"/>
      <w:lvlText w:val="%2."/>
      <w:lvlJc w:val="left"/>
      <w:pPr>
        <w:ind w:left="2214" w:hanging="360"/>
      </w:pPr>
    </w:lvl>
    <w:lvl w:ilvl="2" w:tplc="0426001B" w:tentative="1">
      <w:start w:val="1"/>
      <w:numFmt w:val="lowerRoman"/>
      <w:lvlText w:val="%3."/>
      <w:lvlJc w:val="right"/>
      <w:pPr>
        <w:ind w:left="2934" w:hanging="180"/>
      </w:pPr>
    </w:lvl>
    <w:lvl w:ilvl="3" w:tplc="0426000F" w:tentative="1">
      <w:start w:val="1"/>
      <w:numFmt w:val="decimal"/>
      <w:lvlText w:val="%4."/>
      <w:lvlJc w:val="left"/>
      <w:pPr>
        <w:ind w:left="3654" w:hanging="360"/>
      </w:pPr>
    </w:lvl>
    <w:lvl w:ilvl="4" w:tplc="04260019" w:tentative="1">
      <w:start w:val="1"/>
      <w:numFmt w:val="lowerLetter"/>
      <w:lvlText w:val="%5."/>
      <w:lvlJc w:val="left"/>
      <w:pPr>
        <w:ind w:left="4374" w:hanging="360"/>
      </w:pPr>
    </w:lvl>
    <w:lvl w:ilvl="5" w:tplc="0426001B" w:tentative="1">
      <w:start w:val="1"/>
      <w:numFmt w:val="lowerRoman"/>
      <w:lvlText w:val="%6."/>
      <w:lvlJc w:val="right"/>
      <w:pPr>
        <w:ind w:left="5094" w:hanging="180"/>
      </w:pPr>
    </w:lvl>
    <w:lvl w:ilvl="6" w:tplc="0426000F" w:tentative="1">
      <w:start w:val="1"/>
      <w:numFmt w:val="decimal"/>
      <w:lvlText w:val="%7."/>
      <w:lvlJc w:val="left"/>
      <w:pPr>
        <w:ind w:left="5814" w:hanging="360"/>
      </w:pPr>
    </w:lvl>
    <w:lvl w:ilvl="7" w:tplc="04260019" w:tentative="1">
      <w:start w:val="1"/>
      <w:numFmt w:val="lowerLetter"/>
      <w:lvlText w:val="%8."/>
      <w:lvlJc w:val="left"/>
      <w:pPr>
        <w:ind w:left="6534" w:hanging="360"/>
      </w:pPr>
    </w:lvl>
    <w:lvl w:ilvl="8" w:tplc="0426001B" w:tentative="1">
      <w:start w:val="1"/>
      <w:numFmt w:val="lowerRoman"/>
      <w:lvlText w:val="%9."/>
      <w:lvlJc w:val="right"/>
      <w:pPr>
        <w:ind w:left="7254" w:hanging="180"/>
      </w:pPr>
    </w:lvl>
  </w:abstractNum>
  <w:abstractNum w:abstractNumId="36" w15:restartNumberingAfterBreak="0">
    <w:nsid w:val="7E38775C"/>
    <w:multiLevelType w:val="hybridMultilevel"/>
    <w:tmpl w:val="12CEEBC8"/>
    <w:lvl w:ilvl="0" w:tplc="6CF200AC">
      <w:start w:val="5"/>
      <w:numFmt w:val="bullet"/>
      <w:lvlText w:val="-"/>
      <w:lvlJc w:val="left"/>
      <w:pPr>
        <w:ind w:left="1080" w:hanging="360"/>
      </w:pPr>
      <w:rPr>
        <w:rFonts w:ascii="Calibri" w:eastAsiaTheme="minorHAnsi" w:hAnsi="Calibri" w:cstheme="minorBidi"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37" w15:restartNumberingAfterBreak="0">
    <w:nsid w:val="7E5902C4"/>
    <w:multiLevelType w:val="hybridMultilevel"/>
    <w:tmpl w:val="AEFEC3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F1E018D"/>
    <w:multiLevelType w:val="hybridMultilevel"/>
    <w:tmpl w:val="53AEB9F8"/>
    <w:lvl w:ilvl="0" w:tplc="04260017">
      <w:start w:val="1"/>
      <w:numFmt w:val="lowerLetter"/>
      <w:lvlText w:val="%1)"/>
      <w:lvlJc w:val="left"/>
      <w:pPr>
        <w:ind w:left="1440" w:hanging="360"/>
      </w:pPr>
      <w:rPr>
        <w:rFont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num w:numId="1">
    <w:abstractNumId w:val="7"/>
  </w:num>
  <w:num w:numId="2">
    <w:abstractNumId w:val="8"/>
  </w:num>
  <w:num w:numId="3">
    <w:abstractNumId w:val="33"/>
  </w:num>
  <w:num w:numId="4">
    <w:abstractNumId w:val="38"/>
  </w:num>
  <w:num w:numId="5">
    <w:abstractNumId w:val="22"/>
  </w:num>
  <w:num w:numId="6">
    <w:abstractNumId w:val="18"/>
  </w:num>
  <w:num w:numId="7">
    <w:abstractNumId w:val="3"/>
  </w:num>
  <w:num w:numId="8">
    <w:abstractNumId w:val="17"/>
  </w:num>
  <w:num w:numId="9">
    <w:abstractNumId w:val="1"/>
  </w:num>
  <w:num w:numId="10">
    <w:abstractNumId w:val="14"/>
  </w:num>
  <w:num w:numId="11">
    <w:abstractNumId w:val="36"/>
  </w:num>
  <w:num w:numId="12">
    <w:abstractNumId w:val="26"/>
  </w:num>
  <w:num w:numId="13">
    <w:abstractNumId w:val="30"/>
  </w:num>
  <w:num w:numId="14">
    <w:abstractNumId w:val="2"/>
  </w:num>
  <w:num w:numId="15">
    <w:abstractNumId w:val="13"/>
  </w:num>
  <w:num w:numId="16">
    <w:abstractNumId w:val="11"/>
  </w:num>
  <w:num w:numId="17">
    <w:abstractNumId w:val="5"/>
  </w:num>
  <w:num w:numId="18">
    <w:abstractNumId w:val="12"/>
  </w:num>
  <w:num w:numId="19">
    <w:abstractNumId w:val="25"/>
  </w:num>
  <w:num w:numId="20">
    <w:abstractNumId w:val="21"/>
  </w:num>
  <w:num w:numId="21">
    <w:abstractNumId w:val="23"/>
  </w:num>
  <w:num w:numId="22">
    <w:abstractNumId w:val="27"/>
  </w:num>
  <w:num w:numId="23">
    <w:abstractNumId w:val="6"/>
  </w:num>
  <w:num w:numId="24">
    <w:abstractNumId w:val="19"/>
  </w:num>
  <w:num w:numId="25">
    <w:abstractNumId w:val="32"/>
  </w:num>
  <w:num w:numId="26">
    <w:abstractNumId w:val="10"/>
  </w:num>
  <w:num w:numId="27">
    <w:abstractNumId w:val="37"/>
  </w:num>
  <w:num w:numId="28">
    <w:abstractNumId w:val="9"/>
  </w:num>
  <w:num w:numId="29">
    <w:abstractNumId w:val="29"/>
  </w:num>
  <w:num w:numId="30">
    <w:abstractNumId w:val="31"/>
  </w:num>
  <w:num w:numId="31">
    <w:abstractNumId w:val="4"/>
  </w:num>
  <w:num w:numId="32">
    <w:abstractNumId w:val="15"/>
  </w:num>
  <w:num w:numId="33">
    <w:abstractNumId w:val="20"/>
  </w:num>
  <w:num w:numId="34">
    <w:abstractNumId w:val="24"/>
  </w:num>
  <w:num w:numId="35">
    <w:abstractNumId w:val="28"/>
  </w:num>
  <w:num w:numId="36">
    <w:abstractNumId w:val="35"/>
  </w:num>
  <w:num w:numId="37">
    <w:abstractNumId w:val="34"/>
  </w:num>
  <w:num w:numId="3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A6C"/>
    <w:rsid w:val="000012CF"/>
    <w:rsid w:val="00001C40"/>
    <w:rsid w:val="000025EE"/>
    <w:rsid w:val="000026FB"/>
    <w:rsid w:val="000054AB"/>
    <w:rsid w:val="000112ED"/>
    <w:rsid w:val="000146F0"/>
    <w:rsid w:val="0002057C"/>
    <w:rsid w:val="00027B89"/>
    <w:rsid w:val="00030679"/>
    <w:rsid w:val="000312E1"/>
    <w:rsid w:val="00031C7E"/>
    <w:rsid w:val="00032B74"/>
    <w:rsid w:val="00033DC4"/>
    <w:rsid w:val="0003643C"/>
    <w:rsid w:val="000444DB"/>
    <w:rsid w:val="000603B7"/>
    <w:rsid w:val="000639D8"/>
    <w:rsid w:val="00065AD7"/>
    <w:rsid w:val="000674CD"/>
    <w:rsid w:val="00070679"/>
    <w:rsid w:val="00070F17"/>
    <w:rsid w:val="0007368D"/>
    <w:rsid w:val="00077131"/>
    <w:rsid w:val="000825F2"/>
    <w:rsid w:val="00083EFF"/>
    <w:rsid w:val="00091597"/>
    <w:rsid w:val="000923A0"/>
    <w:rsid w:val="000938C9"/>
    <w:rsid w:val="00094655"/>
    <w:rsid w:val="000950C8"/>
    <w:rsid w:val="00095FE0"/>
    <w:rsid w:val="00096489"/>
    <w:rsid w:val="000B06D8"/>
    <w:rsid w:val="000B2B05"/>
    <w:rsid w:val="000B6E4A"/>
    <w:rsid w:val="000B75CE"/>
    <w:rsid w:val="000B7BA9"/>
    <w:rsid w:val="000C0479"/>
    <w:rsid w:val="000C138E"/>
    <w:rsid w:val="000C4547"/>
    <w:rsid w:val="000C4B18"/>
    <w:rsid w:val="000C6906"/>
    <w:rsid w:val="000D3B87"/>
    <w:rsid w:val="000D576D"/>
    <w:rsid w:val="000D57A2"/>
    <w:rsid w:val="000D6999"/>
    <w:rsid w:val="000E3665"/>
    <w:rsid w:val="000E6DA6"/>
    <w:rsid w:val="000F0750"/>
    <w:rsid w:val="000F12B4"/>
    <w:rsid w:val="000F1541"/>
    <w:rsid w:val="000F2375"/>
    <w:rsid w:val="000F394B"/>
    <w:rsid w:val="000F3A04"/>
    <w:rsid w:val="000F7203"/>
    <w:rsid w:val="000F7E7C"/>
    <w:rsid w:val="00102A82"/>
    <w:rsid w:val="00111A3A"/>
    <w:rsid w:val="00112808"/>
    <w:rsid w:val="00114502"/>
    <w:rsid w:val="00114558"/>
    <w:rsid w:val="001178B5"/>
    <w:rsid w:val="00121E13"/>
    <w:rsid w:val="001241BC"/>
    <w:rsid w:val="0012611A"/>
    <w:rsid w:val="0012700D"/>
    <w:rsid w:val="00132483"/>
    <w:rsid w:val="00133C29"/>
    <w:rsid w:val="001363FE"/>
    <w:rsid w:val="00143DE1"/>
    <w:rsid w:val="00144413"/>
    <w:rsid w:val="00145E88"/>
    <w:rsid w:val="00147BFC"/>
    <w:rsid w:val="0015238C"/>
    <w:rsid w:val="00161329"/>
    <w:rsid w:val="001618AD"/>
    <w:rsid w:val="001624FB"/>
    <w:rsid w:val="00167433"/>
    <w:rsid w:val="00170862"/>
    <w:rsid w:val="00172461"/>
    <w:rsid w:val="00174284"/>
    <w:rsid w:val="001770F0"/>
    <w:rsid w:val="00181815"/>
    <w:rsid w:val="00184920"/>
    <w:rsid w:val="001861CA"/>
    <w:rsid w:val="001865DD"/>
    <w:rsid w:val="001967D4"/>
    <w:rsid w:val="001A1948"/>
    <w:rsid w:val="001A3DF5"/>
    <w:rsid w:val="001A5006"/>
    <w:rsid w:val="001A5F9B"/>
    <w:rsid w:val="001B23EC"/>
    <w:rsid w:val="001B2D9F"/>
    <w:rsid w:val="001B7FCB"/>
    <w:rsid w:val="001C0D7E"/>
    <w:rsid w:val="001C0ED3"/>
    <w:rsid w:val="001C0FAE"/>
    <w:rsid w:val="001C1DC8"/>
    <w:rsid w:val="001C2A67"/>
    <w:rsid w:val="001C2BAC"/>
    <w:rsid w:val="001C2F35"/>
    <w:rsid w:val="001C3362"/>
    <w:rsid w:val="001C3E41"/>
    <w:rsid w:val="001C5A59"/>
    <w:rsid w:val="001D1344"/>
    <w:rsid w:val="001D289B"/>
    <w:rsid w:val="001D408C"/>
    <w:rsid w:val="001D44EC"/>
    <w:rsid w:val="001D6D7A"/>
    <w:rsid w:val="001D70C1"/>
    <w:rsid w:val="001E02FA"/>
    <w:rsid w:val="001E031A"/>
    <w:rsid w:val="001E104F"/>
    <w:rsid w:val="001E18DB"/>
    <w:rsid w:val="001E25EC"/>
    <w:rsid w:val="001E72A0"/>
    <w:rsid w:val="001F08E9"/>
    <w:rsid w:val="001F09E0"/>
    <w:rsid w:val="001F16AA"/>
    <w:rsid w:val="001F30C6"/>
    <w:rsid w:val="001F77E6"/>
    <w:rsid w:val="00200708"/>
    <w:rsid w:val="0020122B"/>
    <w:rsid w:val="002014B3"/>
    <w:rsid w:val="002073E0"/>
    <w:rsid w:val="00215F0B"/>
    <w:rsid w:val="002164DE"/>
    <w:rsid w:val="0022691C"/>
    <w:rsid w:val="002275E0"/>
    <w:rsid w:val="00230855"/>
    <w:rsid w:val="00230968"/>
    <w:rsid w:val="00233D48"/>
    <w:rsid w:val="00234D56"/>
    <w:rsid w:val="0023538C"/>
    <w:rsid w:val="00236841"/>
    <w:rsid w:val="00236AAB"/>
    <w:rsid w:val="00240D61"/>
    <w:rsid w:val="00246EAA"/>
    <w:rsid w:val="00250AB2"/>
    <w:rsid w:val="002527B1"/>
    <w:rsid w:val="00255A13"/>
    <w:rsid w:val="0026102E"/>
    <w:rsid w:val="00266293"/>
    <w:rsid w:val="0026675C"/>
    <w:rsid w:val="00266EB8"/>
    <w:rsid w:val="0027672F"/>
    <w:rsid w:val="002820FB"/>
    <w:rsid w:val="00283C9D"/>
    <w:rsid w:val="0028620E"/>
    <w:rsid w:val="00290A77"/>
    <w:rsid w:val="00291A57"/>
    <w:rsid w:val="00297B30"/>
    <w:rsid w:val="002A21A4"/>
    <w:rsid w:val="002A23D1"/>
    <w:rsid w:val="002A384E"/>
    <w:rsid w:val="002A476D"/>
    <w:rsid w:val="002A7448"/>
    <w:rsid w:val="002A776E"/>
    <w:rsid w:val="002B03AA"/>
    <w:rsid w:val="002B0596"/>
    <w:rsid w:val="002B22BB"/>
    <w:rsid w:val="002B5BE1"/>
    <w:rsid w:val="002C3296"/>
    <w:rsid w:val="002C5368"/>
    <w:rsid w:val="002C7A17"/>
    <w:rsid w:val="002D093E"/>
    <w:rsid w:val="002D6B64"/>
    <w:rsid w:val="002D73BB"/>
    <w:rsid w:val="002D7AD7"/>
    <w:rsid w:val="002E352F"/>
    <w:rsid w:val="002E6967"/>
    <w:rsid w:val="002E74B5"/>
    <w:rsid w:val="002F32E7"/>
    <w:rsid w:val="002F6C03"/>
    <w:rsid w:val="003030AD"/>
    <w:rsid w:val="003057CF"/>
    <w:rsid w:val="00305808"/>
    <w:rsid w:val="0030668B"/>
    <w:rsid w:val="00306B44"/>
    <w:rsid w:val="003149E4"/>
    <w:rsid w:val="00320077"/>
    <w:rsid w:val="00321BAF"/>
    <w:rsid w:val="00322694"/>
    <w:rsid w:val="003237C4"/>
    <w:rsid w:val="00324D6F"/>
    <w:rsid w:val="00326A8C"/>
    <w:rsid w:val="003305AF"/>
    <w:rsid w:val="00330DBC"/>
    <w:rsid w:val="00331040"/>
    <w:rsid w:val="00331F3C"/>
    <w:rsid w:val="00333042"/>
    <w:rsid w:val="00334336"/>
    <w:rsid w:val="0033554C"/>
    <w:rsid w:val="00340777"/>
    <w:rsid w:val="0034402D"/>
    <w:rsid w:val="00347720"/>
    <w:rsid w:val="0035061F"/>
    <w:rsid w:val="003508A0"/>
    <w:rsid w:val="00352BD3"/>
    <w:rsid w:val="003562E5"/>
    <w:rsid w:val="00370ED0"/>
    <w:rsid w:val="00373590"/>
    <w:rsid w:val="00373BB9"/>
    <w:rsid w:val="00376289"/>
    <w:rsid w:val="00376BA9"/>
    <w:rsid w:val="003773AF"/>
    <w:rsid w:val="00377740"/>
    <w:rsid w:val="0038079E"/>
    <w:rsid w:val="00380A05"/>
    <w:rsid w:val="003843F4"/>
    <w:rsid w:val="00384B98"/>
    <w:rsid w:val="00390C26"/>
    <w:rsid w:val="003927A4"/>
    <w:rsid w:val="003A0CE9"/>
    <w:rsid w:val="003A1A0D"/>
    <w:rsid w:val="003A3271"/>
    <w:rsid w:val="003A46FA"/>
    <w:rsid w:val="003A5E5F"/>
    <w:rsid w:val="003A6872"/>
    <w:rsid w:val="003A6909"/>
    <w:rsid w:val="003B13DF"/>
    <w:rsid w:val="003B48FB"/>
    <w:rsid w:val="003B7665"/>
    <w:rsid w:val="003C50FE"/>
    <w:rsid w:val="003C66BF"/>
    <w:rsid w:val="003D0108"/>
    <w:rsid w:val="003D59E6"/>
    <w:rsid w:val="003D7E7E"/>
    <w:rsid w:val="003E0AB1"/>
    <w:rsid w:val="003E0B53"/>
    <w:rsid w:val="003E358E"/>
    <w:rsid w:val="003E590E"/>
    <w:rsid w:val="003F2FA2"/>
    <w:rsid w:val="003F391B"/>
    <w:rsid w:val="003F4411"/>
    <w:rsid w:val="003F7251"/>
    <w:rsid w:val="003F7E28"/>
    <w:rsid w:val="0040119F"/>
    <w:rsid w:val="004027C2"/>
    <w:rsid w:val="00402A97"/>
    <w:rsid w:val="00407119"/>
    <w:rsid w:val="0040768D"/>
    <w:rsid w:val="00416AAF"/>
    <w:rsid w:val="0042066E"/>
    <w:rsid w:val="004258F8"/>
    <w:rsid w:val="00426621"/>
    <w:rsid w:val="00426687"/>
    <w:rsid w:val="00426A71"/>
    <w:rsid w:val="004310B4"/>
    <w:rsid w:val="004314E7"/>
    <w:rsid w:val="00434A4F"/>
    <w:rsid w:val="00435084"/>
    <w:rsid w:val="00435C34"/>
    <w:rsid w:val="0043720F"/>
    <w:rsid w:val="00441BD2"/>
    <w:rsid w:val="00451A16"/>
    <w:rsid w:val="00453215"/>
    <w:rsid w:val="0045361D"/>
    <w:rsid w:val="004564AE"/>
    <w:rsid w:val="004601B0"/>
    <w:rsid w:val="00461535"/>
    <w:rsid w:val="00467ACE"/>
    <w:rsid w:val="004704D3"/>
    <w:rsid w:val="00472E5D"/>
    <w:rsid w:val="0047387A"/>
    <w:rsid w:val="00475D05"/>
    <w:rsid w:val="00476F4F"/>
    <w:rsid w:val="00477550"/>
    <w:rsid w:val="00477B9F"/>
    <w:rsid w:val="00480F54"/>
    <w:rsid w:val="004822BC"/>
    <w:rsid w:val="00485A5B"/>
    <w:rsid w:val="004900FD"/>
    <w:rsid w:val="004A1EE9"/>
    <w:rsid w:val="004A6376"/>
    <w:rsid w:val="004A6656"/>
    <w:rsid w:val="004A6B7F"/>
    <w:rsid w:val="004B12C3"/>
    <w:rsid w:val="004B2A11"/>
    <w:rsid w:val="004B3743"/>
    <w:rsid w:val="004B4956"/>
    <w:rsid w:val="004C036F"/>
    <w:rsid w:val="004C390C"/>
    <w:rsid w:val="004C406E"/>
    <w:rsid w:val="004C6630"/>
    <w:rsid w:val="004C6AA2"/>
    <w:rsid w:val="004D0AD8"/>
    <w:rsid w:val="004D0DCC"/>
    <w:rsid w:val="004D15F4"/>
    <w:rsid w:val="004E168F"/>
    <w:rsid w:val="004E4A4B"/>
    <w:rsid w:val="004E4B55"/>
    <w:rsid w:val="004E658D"/>
    <w:rsid w:val="004E73D7"/>
    <w:rsid w:val="004F20BD"/>
    <w:rsid w:val="004F7459"/>
    <w:rsid w:val="00504793"/>
    <w:rsid w:val="00505504"/>
    <w:rsid w:val="005075B5"/>
    <w:rsid w:val="005136FF"/>
    <w:rsid w:val="0051519F"/>
    <w:rsid w:val="00515CF9"/>
    <w:rsid w:val="00517A1C"/>
    <w:rsid w:val="005244B4"/>
    <w:rsid w:val="005249A5"/>
    <w:rsid w:val="00526090"/>
    <w:rsid w:val="005262ED"/>
    <w:rsid w:val="005301C4"/>
    <w:rsid w:val="00530F0D"/>
    <w:rsid w:val="00531D88"/>
    <w:rsid w:val="0053377D"/>
    <w:rsid w:val="00534CE1"/>
    <w:rsid w:val="005352DC"/>
    <w:rsid w:val="0053724C"/>
    <w:rsid w:val="005372C0"/>
    <w:rsid w:val="00537BB6"/>
    <w:rsid w:val="00541E95"/>
    <w:rsid w:val="00542247"/>
    <w:rsid w:val="00543E08"/>
    <w:rsid w:val="00544497"/>
    <w:rsid w:val="00544FC3"/>
    <w:rsid w:val="00546F26"/>
    <w:rsid w:val="00550C2F"/>
    <w:rsid w:val="005517E4"/>
    <w:rsid w:val="00551D2B"/>
    <w:rsid w:val="0055569B"/>
    <w:rsid w:val="00562D78"/>
    <w:rsid w:val="005704D3"/>
    <w:rsid w:val="00573455"/>
    <w:rsid w:val="005770F3"/>
    <w:rsid w:val="00580813"/>
    <w:rsid w:val="00583524"/>
    <w:rsid w:val="00586ACB"/>
    <w:rsid w:val="00590C13"/>
    <w:rsid w:val="00591CFD"/>
    <w:rsid w:val="00596EB3"/>
    <w:rsid w:val="005A43D8"/>
    <w:rsid w:val="005B40D1"/>
    <w:rsid w:val="005B55CB"/>
    <w:rsid w:val="005C3598"/>
    <w:rsid w:val="005C4370"/>
    <w:rsid w:val="005D51B8"/>
    <w:rsid w:val="005D6B15"/>
    <w:rsid w:val="005D7C27"/>
    <w:rsid w:val="005E3751"/>
    <w:rsid w:val="005E7979"/>
    <w:rsid w:val="005F31E6"/>
    <w:rsid w:val="00601152"/>
    <w:rsid w:val="00601C6F"/>
    <w:rsid w:val="00604DCB"/>
    <w:rsid w:val="006076D0"/>
    <w:rsid w:val="00610862"/>
    <w:rsid w:val="006141FB"/>
    <w:rsid w:val="0062254D"/>
    <w:rsid w:val="00623D46"/>
    <w:rsid w:val="00635C35"/>
    <w:rsid w:val="0064116F"/>
    <w:rsid w:val="00641964"/>
    <w:rsid w:val="00642367"/>
    <w:rsid w:val="00646E56"/>
    <w:rsid w:val="00652505"/>
    <w:rsid w:val="006547BA"/>
    <w:rsid w:val="00654817"/>
    <w:rsid w:val="00655342"/>
    <w:rsid w:val="0065557E"/>
    <w:rsid w:val="006558FA"/>
    <w:rsid w:val="00656471"/>
    <w:rsid w:val="006606EF"/>
    <w:rsid w:val="00660F13"/>
    <w:rsid w:val="0066681D"/>
    <w:rsid w:val="00670E9A"/>
    <w:rsid w:val="0067102D"/>
    <w:rsid w:val="00672691"/>
    <w:rsid w:val="006729F2"/>
    <w:rsid w:val="00681B14"/>
    <w:rsid w:val="00685121"/>
    <w:rsid w:val="0068579C"/>
    <w:rsid w:val="0068694B"/>
    <w:rsid w:val="006B52BF"/>
    <w:rsid w:val="006C3BF4"/>
    <w:rsid w:val="006C4B04"/>
    <w:rsid w:val="006C68A3"/>
    <w:rsid w:val="006C796C"/>
    <w:rsid w:val="006D1DC3"/>
    <w:rsid w:val="006D31A3"/>
    <w:rsid w:val="006D4FE2"/>
    <w:rsid w:val="006D7A66"/>
    <w:rsid w:val="006E43FE"/>
    <w:rsid w:val="006E50A4"/>
    <w:rsid w:val="006E523B"/>
    <w:rsid w:val="006E5DD0"/>
    <w:rsid w:val="006E76F4"/>
    <w:rsid w:val="006F0BE3"/>
    <w:rsid w:val="006F129F"/>
    <w:rsid w:val="006F59E7"/>
    <w:rsid w:val="00702BA1"/>
    <w:rsid w:val="0070300C"/>
    <w:rsid w:val="00703549"/>
    <w:rsid w:val="007047AF"/>
    <w:rsid w:val="00714055"/>
    <w:rsid w:val="00720584"/>
    <w:rsid w:val="0072167A"/>
    <w:rsid w:val="00725C38"/>
    <w:rsid w:val="00727F08"/>
    <w:rsid w:val="00733D89"/>
    <w:rsid w:val="0073403B"/>
    <w:rsid w:val="00737DCC"/>
    <w:rsid w:val="00737E81"/>
    <w:rsid w:val="00745BA5"/>
    <w:rsid w:val="0074601C"/>
    <w:rsid w:val="00747DCB"/>
    <w:rsid w:val="0075033B"/>
    <w:rsid w:val="00750DE3"/>
    <w:rsid w:val="0075117A"/>
    <w:rsid w:val="00755302"/>
    <w:rsid w:val="00755F59"/>
    <w:rsid w:val="007564BF"/>
    <w:rsid w:val="0075717D"/>
    <w:rsid w:val="00757419"/>
    <w:rsid w:val="007576E5"/>
    <w:rsid w:val="00760B77"/>
    <w:rsid w:val="0076437C"/>
    <w:rsid w:val="00764AC6"/>
    <w:rsid w:val="00765E9F"/>
    <w:rsid w:val="00766206"/>
    <w:rsid w:val="00767475"/>
    <w:rsid w:val="00767A80"/>
    <w:rsid w:val="00767A97"/>
    <w:rsid w:val="00773237"/>
    <w:rsid w:val="00773C1E"/>
    <w:rsid w:val="00774C83"/>
    <w:rsid w:val="0077504F"/>
    <w:rsid w:val="0078073D"/>
    <w:rsid w:val="00787DDD"/>
    <w:rsid w:val="00787FCD"/>
    <w:rsid w:val="007A62C1"/>
    <w:rsid w:val="007A75A8"/>
    <w:rsid w:val="007A7966"/>
    <w:rsid w:val="007C03BD"/>
    <w:rsid w:val="007C138F"/>
    <w:rsid w:val="007C5A6B"/>
    <w:rsid w:val="007C750C"/>
    <w:rsid w:val="007D233C"/>
    <w:rsid w:val="007D239E"/>
    <w:rsid w:val="007E3C9C"/>
    <w:rsid w:val="007E4B4F"/>
    <w:rsid w:val="007E5F37"/>
    <w:rsid w:val="007E7C58"/>
    <w:rsid w:val="007F078C"/>
    <w:rsid w:val="007F0C51"/>
    <w:rsid w:val="007F348D"/>
    <w:rsid w:val="007F3CCC"/>
    <w:rsid w:val="007F3F54"/>
    <w:rsid w:val="007F3FA6"/>
    <w:rsid w:val="007F4416"/>
    <w:rsid w:val="00802D9C"/>
    <w:rsid w:val="00802E33"/>
    <w:rsid w:val="00804C5F"/>
    <w:rsid w:val="00805DA9"/>
    <w:rsid w:val="00810ED1"/>
    <w:rsid w:val="00811536"/>
    <w:rsid w:val="0081442D"/>
    <w:rsid w:val="0081635B"/>
    <w:rsid w:val="00816C86"/>
    <w:rsid w:val="008201AB"/>
    <w:rsid w:val="00821D33"/>
    <w:rsid w:val="0082201D"/>
    <w:rsid w:val="008244AC"/>
    <w:rsid w:val="008264E9"/>
    <w:rsid w:val="00832BB4"/>
    <w:rsid w:val="0083592D"/>
    <w:rsid w:val="00835C44"/>
    <w:rsid w:val="00842B2B"/>
    <w:rsid w:val="00844BE8"/>
    <w:rsid w:val="0084632C"/>
    <w:rsid w:val="00854579"/>
    <w:rsid w:val="00856A49"/>
    <w:rsid w:val="008606C2"/>
    <w:rsid w:val="00871FB1"/>
    <w:rsid w:val="00874720"/>
    <w:rsid w:val="00882A09"/>
    <w:rsid w:val="00882E25"/>
    <w:rsid w:val="00883BCA"/>
    <w:rsid w:val="008922F6"/>
    <w:rsid w:val="00892415"/>
    <w:rsid w:val="00897878"/>
    <w:rsid w:val="008A0C95"/>
    <w:rsid w:val="008A231E"/>
    <w:rsid w:val="008A2701"/>
    <w:rsid w:val="008A4564"/>
    <w:rsid w:val="008A5181"/>
    <w:rsid w:val="008A785C"/>
    <w:rsid w:val="008C0892"/>
    <w:rsid w:val="008C55D9"/>
    <w:rsid w:val="008D2AE0"/>
    <w:rsid w:val="008E0E8E"/>
    <w:rsid w:val="008E18C6"/>
    <w:rsid w:val="008F0DA0"/>
    <w:rsid w:val="008F60F1"/>
    <w:rsid w:val="008F7887"/>
    <w:rsid w:val="00900A49"/>
    <w:rsid w:val="00906A48"/>
    <w:rsid w:val="00911136"/>
    <w:rsid w:val="00912FC0"/>
    <w:rsid w:val="00913292"/>
    <w:rsid w:val="00927EF8"/>
    <w:rsid w:val="00930C09"/>
    <w:rsid w:val="00930C85"/>
    <w:rsid w:val="009459C0"/>
    <w:rsid w:val="00946E76"/>
    <w:rsid w:val="00955064"/>
    <w:rsid w:val="009551A5"/>
    <w:rsid w:val="009551C3"/>
    <w:rsid w:val="00964A02"/>
    <w:rsid w:val="00965E17"/>
    <w:rsid w:val="00966CFA"/>
    <w:rsid w:val="0096758A"/>
    <w:rsid w:val="0097343F"/>
    <w:rsid w:val="00976371"/>
    <w:rsid w:val="00976584"/>
    <w:rsid w:val="00976828"/>
    <w:rsid w:val="00977FC7"/>
    <w:rsid w:val="009813DA"/>
    <w:rsid w:val="00982846"/>
    <w:rsid w:val="00985625"/>
    <w:rsid w:val="00991449"/>
    <w:rsid w:val="00991B26"/>
    <w:rsid w:val="00994133"/>
    <w:rsid w:val="0099734C"/>
    <w:rsid w:val="009A3D9D"/>
    <w:rsid w:val="009A5469"/>
    <w:rsid w:val="009B03E2"/>
    <w:rsid w:val="009B0AFF"/>
    <w:rsid w:val="009B1E5A"/>
    <w:rsid w:val="009B6C38"/>
    <w:rsid w:val="009C10C5"/>
    <w:rsid w:val="009C1192"/>
    <w:rsid w:val="009C20EB"/>
    <w:rsid w:val="009C38EB"/>
    <w:rsid w:val="009C6FB3"/>
    <w:rsid w:val="009D17A8"/>
    <w:rsid w:val="009D367F"/>
    <w:rsid w:val="009D454D"/>
    <w:rsid w:val="009E03AC"/>
    <w:rsid w:val="009E0622"/>
    <w:rsid w:val="009E0B03"/>
    <w:rsid w:val="009E2271"/>
    <w:rsid w:val="009E2A13"/>
    <w:rsid w:val="009E421F"/>
    <w:rsid w:val="009F0813"/>
    <w:rsid w:val="009F24EB"/>
    <w:rsid w:val="009F4CE5"/>
    <w:rsid w:val="009F67AC"/>
    <w:rsid w:val="009F6F48"/>
    <w:rsid w:val="009F7ED0"/>
    <w:rsid w:val="00A01157"/>
    <w:rsid w:val="00A02E21"/>
    <w:rsid w:val="00A03612"/>
    <w:rsid w:val="00A143A2"/>
    <w:rsid w:val="00A14BA7"/>
    <w:rsid w:val="00A154FB"/>
    <w:rsid w:val="00A20B61"/>
    <w:rsid w:val="00A21348"/>
    <w:rsid w:val="00A21527"/>
    <w:rsid w:val="00A2336B"/>
    <w:rsid w:val="00A309B4"/>
    <w:rsid w:val="00A33434"/>
    <w:rsid w:val="00A351C8"/>
    <w:rsid w:val="00A37886"/>
    <w:rsid w:val="00A40BBC"/>
    <w:rsid w:val="00A43797"/>
    <w:rsid w:val="00A511F2"/>
    <w:rsid w:val="00A53867"/>
    <w:rsid w:val="00A53E9B"/>
    <w:rsid w:val="00A54060"/>
    <w:rsid w:val="00A55A61"/>
    <w:rsid w:val="00A55F63"/>
    <w:rsid w:val="00A6012C"/>
    <w:rsid w:val="00A61804"/>
    <w:rsid w:val="00A629E3"/>
    <w:rsid w:val="00A6578D"/>
    <w:rsid w:val="00A72720"/>
    <w:rsid w:val="00A728FB"/>
    <w:rsid w:val="00A73F3E"/>
    <w:rsid w:val="00A7522D"/>
    <w:rsid w:val="00A75DC1"/>
    <w:rsid w:val="00A76173"/>
    <w:rsid w:val="00A84A10"/>
    <w:rsid w:val="00A87CEF"/>
    <w:rsid w:val="00A90EC2"/>
    <w:rsid w:val="00A91DC1"/>
    <w:rsid w:val="00A97B2E"/>
    <w:rsid w:val="00AA02FE"/>
    <w:rsid w:val="00AA11C8"/>
    <w:rsid w:val="00AA1CFA"/>
    <w:rsid w:val="00AA6283"/>
    <w:rsid w:val="00AA79B2"/>
    <w:rsid w:val="00AB2B9D"/>
    <w:rsid w:val="00AB3488"/>
    <w:rsid w:val="00AB3CDA"/>
    <w:rsid w:val="00AC0D58"/>
    <w:rsid w:val="00AC569E"/>
    <w:rsid w:val="00AC6C28"/>
    <w:rsid w:val="00AD0249"/>
    <w:rsid w:val="00AD318D"/>
    <w:rsid w:val="00AE42AD"/>
    <w:rsid w:val="00AE557B"/>
    <w:rsid w:val="00AE785C"/>
    <w:rsid w:val="00AF0431"/>
    <w:rsid w:val="00AF2FFD"/>
    <w:rsid w:val="00AF3E58"/>
    <w:rsid w:val="00AF66DD"/>
    <w:rsid w:val="00AF6CE4"/>
    <w:rsid w:val="00B00D99"/>
    <w:rsid w:val="00B01CE1"/>
    <w:rsid w:val="00B065EF"/>
    <w:rsid w:val="00B074E8"/>
    <w:rsid w:val="00B11512"/>
    <w:rsid w:val="00B11F2E"/>
    <w:rsid w:val="00B14201"/>
    <w:rsid w:val="00B1497C"/>
    <w:rsid w:val="00B24541"/>
    <w:rsid w:val="00B24A01"/>
    <w:rsid w:val="00B3281E"/>
    <w:rsid w:val="00B35D3C"/>
    <w:rsid w:val="00B370C8"/>
    <w:rsid w:val="00B52F6E"/>
    <w:rsid w:val="00B56412"/>
    <w:rsid w:val="00B56A5B"/>
    <w:rsid w:val="00B630EE"/>
    <w:rsid w:val="00B75EFD"/>
    <w:rsid w:val="00B82219"/>
    <w:rsid w:val="00B84771"/>
    <w:rsid w:val="00B84CCB"/>
    <w:rsid w:val="00B86158"/>
    <w:rsid w:val="00B902DD"/>
    <w:rsid w:val="00B9480D"/>
    <w:rsid w:val="00B9562F"/>
    <w:rsid w:val="00B95F54"/>
    <w:rsid w:val="00BA1BF0"/>
    <w:rsid w:val="00BA4F8E"/>
    <w:rsid w:val="00BC3138"/>
    <w:rsid w:val="00BC451A"/>
    <w:rsid w:val="00BD4939"/>
    <w:rsid w:val="00BD673D"/>
    <w:rsid w:val="00BD6817"/>
    <w:rsid w:val="00BD7873"/>
    <w:rsid w:val="00BE0C43"/>
    <w:rsid w:val="00BE0C45"/>
    <w:rsid w:val="00BE1217"/>
    <w:rsid w:val="00BE180A"/>
    <w:rsid w:val="00BE796F"/>
    <w:rsid w:val="00BF3750"/>
    <w:rsid w:val="00BF4BAA"/>
    <w:rsid w:val="00BF6B69"/>
    <w:rsid w:val="00BF6D64"/>
    <w:rsid w:val="00C04819"/>
    <w:rsid w:val="00C07BA4"/>
    <w:rsid w:val="00C142EB"/>
    <w:rsid w:val="00C24483"/>
    <w:rsid w:val="00C248A6"/>
    <w:rsid w:val="00C26859"/>
    <w:rsid w:val="00C2779D"/>
    <w:rsid w:val="00C31D5D"/>
    <w:rsid w:val="00C34140"/>
    <w:rsid w:val="00C34D25"/>
    <w:rsid w:val="00C36E91"/>
    <w:rsid w:val="00C37EEB"/>
    <w:rsid w:val="00C416C5"/>
    <w:rsid w:val="00C41D88"/>
    <w:rsid w:val="00C41DDE"/>
    <w:rsid w:val="00C464CE"/>
    <w:rsid w:val="00C468C7"/>
    <w:rsid w:val="00C61EFC"/>
    <w:rsid w:val="00C631A0"/>
    <w:rsid w:val="00C7260B"/>
    <w:rsid w:val="00C75507"/>
    <w:rsid w:val="00C76A5C"/>
    <w:rsid w:val="00C7773F"/>
    <w:rsid w:val="00C82DC1"/>
    <w:rsid w:val="00C85872"/>
    <w:rsid w:val="00C92295"/>
    <w:rsid w:val="00C93841"/>
    <w:rsid w:val="00C94AA6"/>
    <w:rsid w:val="00C95F41"/>
    <w:rsid w:val="00C9602E"/>
    <w:rsid w:val="00C961EF"/>
    <w:rsid w:val="00C974D9"/>
    <w:rsid w:val="00CA2D53"/>
    <w:rsid w:val="00CB54AB"/>
    <w:rsid w:val="00CB6550"/>
    <w:rsid w:val="00CC0DEE"/>
    <w:rsid w:val="00CC38D7"/>
    <w:rsid w:val="00CC3953"/>
    <w:rsid w:val="00CC49A6"/>
    <w:rsid w:val="00CC4B7A"/>
    <w:rsid w:val="00CD0BF1"/>
    <w:rsid w:val="00CD1389"/>
    <w:rsid w:val="00CF0E5F"/>
    <w:rsid w:val="00CF1602"/>
    <w:rsid w:val="00D02C5E"/>
    <w:rsid w:val="00D04B89"/>
    <w:rsid w:val="00D12B41"/>
    <w:rsid w:val="00D1323C"/>
    <w:rsid w:val="00D137C0"/>
    <w:rsid w:val="00D13D97"/>
    <w:rsid w:val="00D1529F"/>
    <w:rsid w:val="00D17EFC"/>
    <w:rsid w:val="00D24C89"/>
    <w:rsid w:val="00D25242"/>
    <w:rsid w:val="00D262C4"/>
    <w:rsid w:val="00D2722C"/>
    <w:rsid w:val="00D31ED2"/>
    <w:rsid w:val="00D3212A"/>
    <w:rsid w:val="00D408AE"/>
    <w:rsid w:val="00D44857"/>
    <w:rsid w:val="00D469E7"/>
    <w:rsid w:val="00D46ECF"/>
    <w:rsid w:val="00D6184C"/>
    <w:rsid w:val="00D65E34"/>
    <w:rsid w:val="00D705A4"/>
    <w:rsid w:val="00D73B98"/>
    <w:rsid w:val="00D74847"/>
    <w:rsid w:val="00D7773F"/>
    <w:rsid w:val="00D84CD9"/>
    <w:rsid w:val="00D84F2D"/>
    <w:rsid w:val="00D868C8"/>
    <w:rsid w:val="00D90BD7"/>
    <w:rsid w:val="00D90C85"/>
    <w:rsid w:val="00D93D89"/>
    <w:rsid w:val="00DA2B6B"/>
    <w:rsid w:val="00DA3A44"/>
    <w:rsid w:val="00DA7B83"/>
    <w:rsid w:val="00DB11FF"/>
    <w:rsid w:val="00DB4F78"/>
    <w:rsid w:val="00DB5A5C"/>
    <w:rsid w:val="00DB6ECA"/>
    <w:rsid w:val="00DC6159"/>
    <w:rsid w:val="00DC6AEF"/>
    <w:rsid w:val="00DD1472"/>
    <w:rsid w:val="00DD30E8"/>
    <w:rsid w:val="00DE0812"/>
    <w:rsid w:val="00DF3333"/>
    <w:rsid w:val="00DF6FFB"/>
    <w:rsid w:val="00DF70F3"/>
    <w:rsid w:val="00E01077"/>
    <w:rsid w:val="00E0291D"/>
    <w:rsid w:val="00E0354A"/>
    <w:rsid w:val="00E03F15"/>
    <w:rsid w:val="00E104C5"/>
    <w:rsid w:val="00E10924"/>
    <w:rsid w:val="00E145EE"/>
    <w:rsid w:val="00E22A1E"/>
    <w:rsid w:val="00E27031"/>
    <w:rsid w:val="00E31CE4"/>
    <w:rsid w:val="00E34865"/>
    <w:rsid w:val="00E369D8"/>
    <w:rsid w:val="00E37199"/>
    <w:rsid w:val="00E43665"/>
    <w:rsid w:val="00E4665C"/>
    <w:rsid w:val="00E5022A"/>
    <w:rsid w:val="00E50D98"/>
    <w:rsid w:val="00E51442"/>
    <w:rsid w:val="00E52722"/>
    <w:rsid w:val="00E539B6"/>
    <w:rsid w:val="00E55355"/>
    <w:rsid w:val="00E55EED"/>
    <w:rsid w:val="00E57410"/>
    <w:rsid w:val="00E57C46"/>
    <w:rsid w:val="00E6037B"/>
    <w:rsid w:val="00E61151"/>
    <w:rsid w:val="00E618F3"/>
    <w:rsid w:val="00E62823"/>
    <w:rsid w:val="00E629A9"/>
    <w:rsid w:val="00E62CBF"/>
    <w:rsid w:val="00E64A2F"/>
    <w:rsid w:val="00E65D57"/>
    <w:rsid w:val="00E66252"/>
    <w:rsid w:val="00E66A9F"/>
    <w:rsid w:val="00E71486"/>
    <w:rsid w:val="00E72E1A"/>
    <w:rsid w:val="00E73B21"/>
    <w:rsid w:val="00E74C33"/>
    <w:rsid w:val="00E75C72"/>
    <w:rsid w:val="00E7641E"/>
    <w:rsid w:val="00E77F94"/>
    <w:rsid w:val="00E831DB"/>
    <w:rsid w:val="00E83AF6"/>
    <w:rsid w:val="00E843FA"/>
    <w:rsid w:val="00E84DEC"/>
    <w:rsid w:val="00E93EE1"/>
    <w:rsid w:val="00E94A85"/>
    <w:rsid w:val="00E95308"/>
    <w:rsid w:val="00E95685"/>
    <w:rsid w:val="00EA00AA"/>
    <w:rsid w:val="00EA265B"/>
    <w:rsid w:val="00EA36AF"/>
    <w:rsid w:val="00EA655C"/>
    <w:rsid w:val="00EB149A"/>
    <w:rsid w:val="00EB1A66"/>
    <w:rsid w:val="00EB2D62"/>
    <w:rsid w:val="00EB385F"/>
    <w:rsid w:val="00EC6C60"/>
    <w:rsid w:val="00EE0C07"/>
    <w:rsid w:val="00EE1616"/>
    <w:rsid w:val="00EE5E36"/>
    <w:rsid w:val="00EE6FC6"/>
    <w:rsid w:val="00EF2A02"/>
    <w:rsid w:val="00F02172"/>
    <w:rsid w:val="00F07202"/>
    <w:rsid w:val="00F10D32"/>
    <w:rsid w:val="00F1245F"/>
    <w:rsid w:val="00F17DCA"/>
    <w:rsid w:val="00F20C9F"/>
    <w:rsid w:val="00F27A6C"/>
    <w:rsid w:val="00F32BAB"/>
    <w:rsid w:val="00F33A87"/>
    <w:rsid w:val="00F33BF4"/>
    <w:rsid w:val="00F41554"/>
    <w:rsid w:val="00F4230E"/>
    <w:rsid w:val="00F51FF6"/>
    <w:rsid w:val="00F54258"/>
    <w:rsid w:val="00F5426A"/>
    <w:rsid w:val="00F55DC8"/>
    <w:rsid w:val="00F567AE"/>
    <w:rsid w:val="00F63DAE"/>
    <w:rsid w:val="00F647DE"/>
    <w:rsid w:val="00F71383"/>
    <w:rsid w:val="00F739E7"/>
    <w:rsid w:val="00F744F2"/>
    <w:rsid w:val="00F76659"/>
    <w:rsid w:val="00F90D37"/>
    <w:rsid w:val="00F95968"/>
    <w:rsid w:val="00F96BF3"/>
    <w:rsid w:val="00F96CE9"/>
    <w:rsid w:val="00FA021B"/>
    <w:rsid w:val="00FA15A6"/>
    <w:rsid w:val="00FA1815"/>
    <w:rsid w:val="00FA1E15"/>
    <w:rsid w:val="00FA4D9B"/>
    <w:rsid w:val="00FA6CF4"/>
    <w:rsid w:val="00FA71E3"/>
    <w:rsid w:val="00FB3572"/>
    <w:rsid w:val="00FB4299"/>
    <w:rsid w:val="00FB7710"/>
    <w:rsid w:val="00FB7F23"/>
    <w:rsid w:val="00FC0059"/>
    <w:rsid w:val="00FC1810"/>
    <w:rsid w:val="00FD0C96"/>
    <w:rsid w:val="00FD2A05"/>
    <w:rsid w:val="00FD7A60"/>
    <w:rsid w:val="00FD7B30"/>
    <w:rsid w:val="00FE076A"/>
    <w:rsid w:val="00FE17A7"/>
    <w:rsid w:val="00FE1840"/>
    <w:rsid w:val="00FE26B2"/>
    <w:rsid w:val="00FE3151"/>
    <w:rsid w:val="00FE6485"/>
    <w:rsid w:val="00FF1BD7"/>
    <w:rsid w:val="00FF58B3"/>
    <w:rsid w:val="00FF5CC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8830A48"/>
  <w15:docId w15:val="{EF24499D-249E-44A0-9F89-1EA614DA59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F1"/>
    <w:pPr>
      <w:spacing w:before="120" w:after="120"/>
      <w:ind w:firstLine="720"/>
      <w:jc w:val="both"/>
    </w:pPr>
    <w:rPr>
      <w:rFonts w:ascii="Times New Roman" w:hAnsi="Times New Roman"/>
      <w:sz w:val="24"/>
    </w:rPr>
  </w:style>
  <w:style w:type="paragraph" w:styleId="Heading1">
    <w:name w:val="heading 1"/>
    <w:basedOn w:val="Normal"/>
    <w:next w:val="Normal"/>
    <w:link w:val="Heading1Char"/>
    <w:uiPriority w:val="9"/>
    <w:qFormat/>
    <w:rsid w:val="00505504"/>
    <w:pPr>
      <w:keepNext/>
      <w:keepLines/>
      <w:spacing w:before="480" w:after="0"/>
      <w:ind w:firstLine="0"/>
      <w:outlineLvl w:val="0"/>
    </w:pPr>
    <w:rPr>
      <w:rFonts w:eastAsiaTheme="majorEastAsia" w:cs="Times New Roman"/>
      <w:b/>
      <w:bCs/>
      <w:caps/>
      <w:color w:val="21306A" w:themeColor="accent1" w:themeShade="80"/>
      <w:sz w:val="32"/>
      <w:szCs w:val="28"/>
    </w:rPr>
  </w:style>
  <w:style w:type="paragraph" w:styleId="Heading2">
    <w:name w:val="heading 2"/>
    <w:basedOn w:val="Normal"/>
    <w:next w:val="Normal"/>
    <w:link w:val="Heading2Char"/>
    <w:uiPriority w:val="9"/>
    <w:unhideWhenUsed/>
    <w:qFormat/>
    <w:rsid w:val="00505504"/>
    <w:pPr>
      <w:keepNext/>
      <w:keepLines/>
      <w:numPr>
        <w:numId w:val="40"/>
      </w:numPr>
      <w:spacing w:before="200" w:after="0"/>
      <w:outlineLvl w:val="1"/>
    </w:pPr>
    <w:rPr>
      <w:rFonts w:asciiTheme="majorHAnsi" w:eastAsiaTheme="majorEastAsia" w:hAnsiTheme="majorHAnsi" w:cstheme="majorBidi"/>
      <w:b/>
      <w:bCs/>
      <w:color w:val="212745" w:themeColor="text2"/>
      <w:sz w:val="26"/>
      <w:szCs w:val="26"/>
    </w:rPr>
  </w:style>
  <w:style w:type="paragraph" w:styleId="Heading3">
    <w:name w:val="heading 3"/>
    <w:basedOn w:val="Normal"/>
    <w:next w:val="Normal"/>
    <w:link w:val="Heading3Char"/>
    <w:uiPriority w:val="9"/>
    <w:unhideWhenUsed/>
    <w:qFormat/>
    <w:rsid w:val="003D0108"/>
    <w:pPr>
      <w:keepNext/>
      <w:keepLines/>
      <w:numPr>
        <w:ilvl w:val="1"/>
        <w:numId w:val="40"/>
      </w:numPr>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unhideWhenUsed/>
    <w:qFormat/>
    <w:rsid w:val="00930C85"/>
    <w:pPr>
      <w:keepNext/>
      <w:keepLines/>
      <w:numPr>
        <w:ilvl w:val="2"/>
        <w:numId w:val="40"/>
      </w:numPr>
      <w:spacing w:before="200" w:after="0"/>
      <w:outlineLvl w:val="3"/>
    </w:pPr>
    <w:rPr>
      <w:rFonts w:eastAsiaTheme="majorEastAsia" w:cstheme="majorBidi"/>
      <w:b/>
      <w:bCs/>
      <w:iCs/>
    </w:rPr>
  </w:style>
  <w:style w:type="paragraph" w:styleId="Heading5">
    <w:name w:val="heading 5"/>
    <w:basedOn w:val="Normal"/>
    <w:next w:val="Normal"/>
    <w:link w:val="Heading5Char"/>
    <w:uiPriority w:val="9"/>
    <w:semiHidden/>
    <w:unhideWhenUsed/>
    <w:qFormat/>
    <w:rsid w:val="00930C85"/>
    <w:pPr>
      <w:keepNext/>
      <w:keepLines/>
      <w:numPr>
        <w:ilvl w:val="3"/>
        <w:numId w:val="40"/>
      </w:numPr>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930C85"/>
    <w:pPr>
      <w:keepNext/>
      <w:keepLines/>
      <w:numPr>
        <w:ilvl w:val="5"/>
        <w:numId w:val="40"/>
      </w:numPr>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930C85"/>
    <w:pPr>
      <w:keepNext/>
      <w:keepLines/>
      <w:numPr>
        <w:ilvl w:val="6"/>
        <w:numId w:val="4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930C85"/>
    <w:pPr>
      <w:keepNext/>
      <w:keepLines/>
      <w:numPr>
        <w:ilvl w:val="7"/>
        <w:numId w:val="4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930C85"/>
    <w:pPr>
      <w:keepNext/>
      <w:keepLines/>
      <w:numPr>
        <w:ilvl w:val="8"/>
        <w:numId w:val="4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D0108"/>
    <w:pPr>
      <w:tabs>
        <w:tab w:val="center" w:pos="4153"/>
        <w:tab w:val="right" w:pos="8306"/>
      </w:tabs>
      <w:spacing w:after="0" w:line="240" w:lineRule="auto"/>
    </w:pPr>
  </w:style>
  <w:style w:type="character" w:customStyle="1" w:styleId="HeaderChar">
    <w:name w:val="Header Char"/>
    <w:basedOn w:val="DefaultParagraphFont"/>
    <w:link w:val="Header"/>
    <w:uiPriority w:val="99"/>
    <w:rsid w:val="003D0108"/>
  </w:style>
  <w:style w:type="paragraph" w:styleId="Footer">
    <w:name w:val="footer"/>
    <w:basedOn w:val="Normal"/>
    <w:link w:val="FooterChar"/>
    <w:uiPriority w:val="99"/>
    <w:unhideWhenUsed/>
    <w:rsid w:val="003D0108"/>
    <w:pPr>
      <w:tabs>
        <w:tab w:val="center" w:pos="4153"/>
        <w:tab w:val="right" w:pos="8306"/>
      </w:tabs>
      <w:spacing w:after="0" w:line="240" w:lineRule="auto"/>
    </w:pPr>
  </w:style>
  <w:style w:type="character" w:customStyle="1" w:styleId="FooterChar">
    <w:name w:val="Footer Char"/>
    <w:basedOn w:val="DefaultParagraphFont"/>
    <w:link w:val="Footer"/>
    <w:uiPriority w:val="99"/>
    <w:rsid w:val="003D0108"/>
  </w:style>
  <w:style w:type="character" w:customStyle="1" w:styleId="Heading1Char">
    <w:name w:val="Heading 1 Char"/>
    <w:basedOn w:val="DefaultParagraphFont"/>
    <w:link w:val="Heading1"/>
    <w:uiPriority w:val="9"/>
    <w:rsid w:val="00505504"/>
    <w:rPr>
      <w:rFonts w:ascii="Times New Roman" w:eastAsiaTheme="majorEastAsia" w:hAnsi="Times New Roman" w:cs="Times New Roman"/>
      <w:b/>
      <w:bCs/>
      <w:caps/>
      <w:color w:val="21306A" w:themeColor="accent1" w:themeShade="80"/>
      <w:sz w:val="32"/>
      <w:szCs w:val="28"/>
    </w:rPr>
  </w:style>
  <w:style w:type="paragraph" w:styleId="ListParagraph">
    <w:name w:val="List Paragraph"/>
    <w:basedOn w:val="Normal"/>
    <w:uiPriority w:val="34"/>
    <w:qFormat/>
    <w:rsid w:val="00D46ECF"/>
    <w:pPr>
      <w:spacing w:before="0" w:after="0" w:line="240" w:lineRule="auto"/>
      <w:ind w:firstLine="0"/>
      <w:contextualSpacing/>
    </w:pPr>
  </w:style>
  <w:style w:type="character" w:customStyle="1" w:styleId="Heading2Char">
    <w:name w:val="Heading 2 Char"/>
    <w:basedOn w:val="DefaultParagraphFont"/>
    <w:link w:val="Heading2"/>
    <w:uiPriority w:val="9"/>
    <w:rsid w:val="00505504"/>
    <w:rPr>
      <w:rFonts w:asciiTheme="majorHAnsi" w:eastAsiaTheme="majorEastAsia" w:hAnsiTheme="majorHAnsi" w:cstheme="majorBidi"/>
      <w:b/>
      <w:bCs/>
      <w:color w:val="212745" w:themeColor="text2"/>
      <w:sz w:val="26"/>
      <w:szCs w:val="26"/>
    </w:rPr>
  </w:style>
  <w:style w:type="character" w:customStyle="1" w:styleId="Heading3Char">
    <w:name w:val="Heading 3 Char"/>
    <w:basedOn w:val="DefaultParagraphFont"/>
    <w:link w:val="Heading3"/>
    <w:uiPriority w:val="9"/>
    <w:rsid w:val="003D0108"/>
    <w:rPr>
      <w:rFonts w:asciiTheme="majorHAnsi" w:eastAsiaTheme="majorEastAsia" w:hAnsiTheme="majorHAnsi" w:cstheme="majorBidi"/>
      <w:b/>
      <w:bCs/>
      <w:color w:val="4E67C8" w:themeColor="accent1"/>
      <w:sz w:val="24"/>
    </w:rPr>
  </w:style>
  <w:style w:type="paragraph" w:styleId="NoSpacing">
    <w:name w:val="No Spacing"/>
    <w:basedOn w:val="Normal"/>
    <w:link w:val="NoSpacingChar"/>
    <w:uiPriority w:val="1"/>
    <w:qFormat/>
    <w:rsid w:val="000B75CE"/>
    <w:pPr>
      <w:spacing w:before="0" w:after="0" w:line="240" w:lineRule="auto"/>
      <w:ind w:firstLine="0"/>
      <w:contextualSpacing/>
    </w:pPr>
    <w:rPr>
      <w:rFonts w:cs="Times New Roman"/>
      <w:szCs w:val="24"/>
    </w:rPr>
  </w:style>
  <w:style w:type="paragraph" w:styleId="Quote">
    <w:name w:val="Quote"/>
    <w:aliases w:val="Piemērs"/>
    <w:basedOn w:val="Normal"/>
    <w:next w:val="Normal"/>
    <w:link w:val="QuoteChar"/>
    <w:uiPriority w:val="29"/>
    <w:qFormat/>
    <w:rsid w:val="000444DB"/>
    <w:pPr>
      <w:pBdr>
        <w:left w:val="thickThinSmallGap" w:sz="24" w:space="4" w:color="0070C0"/>
      </w:pBdr>
      <w:spacing w:before="240" w:after="240" w:line="240" w:lineRule="auto"/>
      <w:ind w:left="1134" w:right="567" w:firstLine="0"/>
    </w:pPr>
    <w:rPr>
      <w:iCs/>
      <w:color w:val="000000" w:themeColor="text1"/>
    </w:rPr>
  </w:style>
  <w:style w:type="character" w:customStyle="1" w:styleId="QuoteChar">
    <w:name w:val="Quote Char"/>
    <w:aliases w:val="Piemērs Char"/>
    <w:basedOn w:val="DefaultParagraphFont"/>
    <w:link w:val="Quote"/>
    <w:uiPriority w:val="29"/>
    <w:rsid w:val="000444DB"/>
    <w:rPr>
      <w:rFonts w:ascii="Times New Roman" w:hAnsi="Times New Roman"/>
      <w:iCs/>
      <w:color w:val="000000" w:themeColor="text1"/>
      <w:sz w:val="24"/>
    </w:rPr>
  </w:style>
  <w:style w:type="paragraph" w:styleId="IntenseQuote">
    <w:name w:val="Intense Quote"/>
    <w:aliases w:val="Svarīgi!"/>
    <w:basedOn w:val="Normal"/>
    <w:next w:val="Normal"/>
    <w:link w:val="IntenseQuoteChar"/>
    <w:uiPriority w:val="30"/>
    <w:qFormat/>
    <w:rsid w:val="000444DB"/>
    <w:pPr>
      <w:pBdr>
        <w:top w:val="double" w:sz="4" w:space="1" w:color="F14124" w:themeColor="accent6"/>
        <w:left w:val="double" w:sz="4" w:space="4" w:color="F14124" w:themeColor="accent6"/>
        <w:bottom w:val="double" w:sz="4" w:space="4" w:color="F14124" w:themeColor="accent6"/>
        <w:right w:val="double" w:sz="4" w:space="4" w:color="F14124" w:themeColor="accent6"/>
      </w:pBdr>
      <w:spacing w:before="240" w:after="240" w:line="240" w:lineRule="auto"/>
      <w:ind w:left="1134" w:right="567" w:firstLine="0"/>
      <w:contextualSpacing/>
    </w:pPr>
    <w:rPr>
      <w:bCs/>
      <w:iCs/>
    </w:rPr>
  </w:style>
  <w:style w:type="character" w:customStyle="1" w:styleId="IntenseQuoteChar">
    <w:name w:val="Intense Quote Char"/>
    <w:aliases w:val="Svarīgi! Char"/>
    <w:basedOn w:val="DefaultParagraphFont"/>
    <w:link w:val="IntenseQuote"/>
    <w:uiPriority w:val="30"/>
    <w:rsid w:val="000444DB"/>
    <w:rPr>
      <w:rFonts w:ascii="Times New Roman" w:hAnsi="Times New Roman"/>
      <w:bCs/>
      <w:iCs/>
      <w:sz w:val="24"/>
    </w:rPr>
  </w:style>
  <w:style w:type="paragraph" w:styleId="FootnoteText">
    <w:name w:val="footnote text"/>
    <w:basedOn w:val="Normal"/>
    <w:link w:val="FootnoteTextChar"/>
    <w:uiPriority w:val="99"/>
    <w:unhideWhenUsed/>
    <w:rsid w:val="000112ED"/>
    <w:pPr>
      <w:spacing w:before="0" w:after="0" w:line="240" w:lineRule="auto"/>
    </w:pPr>
    <w:rPr>
      <w:sz w:val="20"/>
      <w:szCs w:val="20"/>
    </w:rPr>
  </w:style>
  <w:style w:type="character" w:customStyle="1" w:styleId="FootnoteTextChar">
    <w:name w:val="Footnote Text Char"/>
    <w:basedOn w:val="DefaultParagraphFont"/>
    <w:link w:val="FootnoteText"/>
    <w:uiPriority w:val="99"/>
    <w:rsid w:val="000112ED"/>
    <w:rPr>
      <w:sz w:val="20"/>
      <w:szCs w:val="20"/>
    </w:rPr>
  </w:style>
  <w:style w:type="character" w:styleId="FootnoteReference">
    <w:name w:val="footnote reference"/>
    <w:basedOn w:val="DefaultParagraphFont"/>
    <w:uiPriority w:val="99"/>
    <w:semiHidden/>
    <w:unhideWhenUsed/>
    <w:rsid w:val="000112ED"/>
    <w:rPr>
      <w:vertAlign w:val="superscript"/>
    </w:rPr>
  </w:style>
  <w:style w:type="character" w:customStyle="1" w:styleId="NoSpacingChar">
    <w:name w:val="No Spacing Char"/>
    <w:basedOn w:val="DefaultParagraphFont"/>
    <w:link w:val="NoSpacing"/>
    <w:uiPriority w:val="1"/>
    <w:rsid w:val="000B75CE"/>
    <w:rPr>
      <w:rFonts w:cs="Times New Roman"/>
      <w:szCs w:val="24"/>
    </w:rPr>
  </w:style>
  <w:style w:type="table" w:styleId="TableGrid">
    <w:name w:val="Table Grid"/>
    <w:basedOn w:val="TableNormal"/>
    <w:uiPriority w:val="59"/>
    <w:rsid w:val="00B35D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5">
    <w:name w:val="Medium Grid 3 Accent 5"/>
    <w:basedOn w:val="TableNormal"/>
    <w:uiPriority w:val="69"/>
    <w:rsid w:val="000B75C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DFC8"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8021"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8021"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8021"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BF9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BF90" w:themeFill="accent5" w:themeFillTint="7F"/>
      </w:tcPr>
    </w:tblStylePr>
  </w:style>
  <w:style w:type="table" w:styleId="LightGrid-Accent1">
    <w:name w:val="Light Grid Accent 1"/>
    <w:basedOn w:val="TableNormal"/>
    <w:uiPriority w:val="62"/>
    <w:rsid w:val="000B75CE"/>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insideH w:val="single" w:sz="8" w:space="0" w:color="4E67C8" w:themeColor="accent1"/>
        <w:insideV w:val="single" w:sz="8" w:space="0" w:color="4E67C8"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18" w:space="0" w:color="4E67C8" w:themeColor="accent1"/>
          <w:right w:val="single" w:sz="8" w:space="0" w:color="4E67C8" w:themeColor="accent1"/>
          <w:insideH w:val="nil"/>
          <w:insideV w:val="single" w:sz="8" w:space="0" w:color="4E67C8"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insideH w:val="nil"/>
          <w:insideV w:val="single" w:sz="8" w:space="0" w:color="4E67C8"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shd w:val="clear" w:color="auto" w:fill="D3D9F1" w:themeFill="accent1" w:themeFillTint="3F"/>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shd w:val="clear" w:color="auto" w:fill="D3D9F1" w:themeFill="accent1" w:themeFillTint="3F"/>
      </w:tcPr>
    </w:tblStylePr>
    <w:tblStylePr w:type="band2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insideV w:val="single" w:sz="8" w:space="0" w:color="4E67C8" w:themeColor="accent1"/>
        </w:tcBorders>
      </w:tcPr>
    </w:tblStylePr>
  </w:style>
  <w:style w:type="paragraph" w:styleId="Caption">
    <w:name w:val="caption"/>
    <w:basedOn w:val="Normal"/>
    <w:next w:val="Normal"/>
    <w:uiPriority w:val="35"/>
    <w:unhideWhenUsed/>
    <w:qFormat/>
    <w:rsid w:val="00F567AE"/>
    <w:pPr>
      <w:spacing w:before="0" w:after="200" w:line="240" w:lineRule="auto"/>
    </w:pPr>
    <w:rPr>
      <w:b/>
      <w:bCs/>
      <w:color w:val="4E67C8" w:themeColor="accent1"/>
      <w:sz w:val="18"/>
      <w:szCs w:val="18"/>
    </w:rPr>
  </w:style>
  <w:style w:type="character" w:styleId="Hyperlink">
    <w:name w:val="Hyperlink"/>
    <w:basedOn w:val="DefaultParagraphFont"/>
    <w:uiPriority w:val="99"/>
    <w:unhideWhenUsed/>
    <w:rsid w:val="00CA2D53"/>
    <w:rPr>
      <w:color w:val="0000FF"/>
      <w:u w:val="single"/>
    </w:rPr>
  </w:style>
  <w:style w:type="character" w:styleId="FollowedHyperlink">
    <w:name w:val="FollowedHyperlink"/>
    <w:basedOn w:val="DefaultParagraphFont"/>
    <w:uiPriority w:val="99"/>
    <w:semiHidden/>
    <w:unhideWhenUsed/>
    <w:rsid w:val="00CA2D53"/>
    <w:rPr>
      <w:color w:val="59A8D1" w:themeColor="followedHyperlink"/>
      <w:u w:val="single"/>
    </w:rPr>
  </w:style>
  <w:style w:type="character" w:styleId="Strong">
    <w:name w:val="Strong"/>
    <w:basedOn w:val="DefaultParagraphFont"/>
    <w:uiPriority w:val="22"/>
    <w:qFormat/>
    <w:rsid w:val="00246EAA"/>
    <w:rPr>
      <w:b/>
      <w:bCs/>
    </w:rPr>
  </w:style>
  <w:style w:type="paragraph" w:styleId="BalloonText">
    <w:name w:val="Balloon Text"/>
    <w:basedOn w:val="Normal"/>
    <w:link w:val="BalloonTextChar"/>
    <w:uiPriority w:val="99"/>
    <w:semiHidden/>
    <w:unhideWhenUsed/>
    <w:rsid w:val="00246EAA"/>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EAA"/>
    <w:rPr>
      <w:rFonts w:ascii="Tahoma" w:hAnsi="Tahoma" w:cs="Tahoma"/>
      <w:sz w:val="16"/>
      <w:szCs w:val="16"/>
    </w:rPr>
  </w:style>
  <w:style w:type="character" w:styleId="Emphasis">
    <w:name w:val="Emphasis"/>
    <w:basedOn w:val="DefaultParagraphFont"/>
    <w:uiPriority w:val="20"/>
    <w:qFormat/>
    <w:rsid w:val="004C036F"/>
    <w:rPr>
      <w:i w:val="0"/>
      <w:iCs/>
      <w:u w:val="single"/>
    </w:rPr>
  </w:style>
  <w:style w:type="character" w:styleId="IntenseEmphasis">
    <w:name w:val="Intense Emphasis"/>
    <w:basedOn w:val="DefaultParagraphFont"/>
    <w:uiPriority w:val="21"/>
    <w:qFormat/>
    <w:rsid w:val="00E83AF6"/>
    <w:rPr>
      <w:b w:val="0"/>
      <w:bCs/>
      <w:i/>
      <w:iCs/>
      <w:color w:val="auto"/>
    </w:rPr>
  </w:style>
  <w:style w:type="paragraph" w:styleId="EndnoteText">
    <w:name w:val="endnote text"/>
    <w:basedOn w:val="Normal"/>
    <w:link w:val="EndnoteTextChar"/>
    <w:uiPriority w:val="99"/>
    <w:semiHidden/>
    <w:unhideWhenUsed/>
    <w:rsid w:val="00A53E9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A53E9B"/>
    <w:rPr>
      <w:rFonts w:ascii="Times New Roman" w:hAnsi="Times New Roman"/>
      <w:sz w:val="20"/>
      <w:szCs w:val="20"/>
    </w:rPr>
  </w:style>
  <w:style w:type="character" w:styleId="EndnoteReference">
    <w:name w:val="endnote reference"/>
    <w:basedOn w:val="DefaultParagraphFont"/>
    <w:uiPriority w:val="99"/>
    <w:semiHidden/>
    <w:unhideWhenUsed/>
    <w:rsid w:val="00A53E9B"/>
    <w:rPr>
      <w:vertAlign w:val="superscript"/>
    </w:rPr>
  </w:style>
  <w:style w:type="character" w:styleId="SubtleEmphasis">
    <w:name w:val="Subtle Emphasis"/>
    <w:basedOn w:val="DefaultParagraphFont"/>
    <w:uiPriority w:val="19"/>
    <w:qFormat/>
    <w:rsid w:val="00B84771"/>
    <w:rPr>
      <w:i/>
      <w:iCs/>
      <w:color w:val="808080" w:themeColor="text1" w:themeTint="7F"/>
    </w:rPr>
  </w:style>
  <w:style w:type="paragraph" w:styleId="Subtitle">
    <w:name w:val="Subtitle"/>
    <w:basedOn w:val="Normal"/>
    <w:next w:val="Normal"/>
    <w:link w:val="SubtitleChar"/>
    <w:uiPriority w:val="11"/>
    <w:qFormat/>
    <w:rsid w:val="00B84771"/>
    <w:pPr>
      <w:numPr>
        <w:ilvl w:val="1"/>
      </w:numPr>
      <w:ind w:firstLine="720"/>
    </w:pPr>
    <w:rPr>
      <w:rFonts w:asciiTheme="majorHAnsi" w:eastAsiaTheme="majorEastAsia" w:hAnsiTheme="majorHAnsi" w:cstheme="majorBidi"/>
      <w:i/>
      <w:iCs/>
      <w:color w:val="4E67C8" w:themeColor="accent1"/>
      <w:spacing w:val="15"/>
      <w:szCs w:val="24"/>
    </w:rPr>
  </w:style>
  <w:style w:type="character" w:customStyle="1" w:styleId="SubtitleChar">
    <w:name w:val="Subtitle Char"/>
    <w:basedOn w:val="DefaultParagraphFont"/>
    <w:link w:val="Subtitle"/>
    <w:uiPriority w:val="11"/>
    <w:rsid w:val="00B84771"/>
    <w:rPr>
      <w:rFonts w:asciiTheme="majorHAnsi" w:eastAsiaTheme="majorEastAsia" w:hAnsiTheme="majorHAnsi" w:cstheme="majorBidi"/>
      <w:i/>
      <w:iCs/>
      <w:color w:val="4E67C8" w:themeColor="accent1"/>
      <w:spacing w:val="15"/>
      <w:sz w:val="24"/>
      <w:szCs w:val="24"/>
    </w:rPr>
  </w:style>
  <w:style w:type="paragraph" w:styleId="TOCHeading">
    <w:name w:val="TOC Heading"/>
    <w:basedOn w:val="Heading1"/>
    <w:next w:val="Normal"/>
    <w:uiPriority w:val="39"/>
    <w:unhideWhenUsed/>
    <w:qFormat/>
    <w:rsid w:val="003F7251"/>
    <w:pPr>
      <w:jc w:val="left"/>
      <w:outlineLvl w:val="9"/>
    </w:pPr>
    <w:rPr>
      <w:lang w:val="en-US" w:eastAsia="ja-JP"/>
    </w:rPr>
  </w:style>
  <w:style w:type="paragraph" w:styleId="TOC1">
    <w:name w:val="toc 1"/>
    <w:basedOn w:val="Normal"/>
    <w:next w:val="Normal"/>
    <w:autoRedefine/>
    <w:uiPriority w:val="39"/>
    <w:unhideWhenUsed/>
    <w:rsid w:val="003F7251"/>
    <w:pPr>
      <w:spacing w:after="100"/>
    </w:pPr>
  </w:style>
  <w:style w:type="paragraph" w:styleId="TOC2">
    <w:name w:val="toc 2"/>
    <w:basedOn w:val="Normal"/>
    <w:next w:val="Normal"/>
    <w:autoRedefine/>
    <w:uiPriority w:val="39"/>
    <w:unhideWhenUsed/>
    <w:rsid w:val="003F7251"/>
    <w:pPr>
      <w:spacing w:after="100"/>
      <w:ind w:left="240"/>
    </w:pPr>
  </w:style>
  <w:style w:type="paragraph" w:styleId="TOC3">
    <w:name w:val="toc 3"/>
    <w:basedOn w:val="Normal"/>
    <w:next w:val="Normal"/>
    <w:autoRedefine/>
    <w:uiPriority w:val="39"/>
    <w:unhideWhenUsed/>
    <w:rsid w:val="003F7251"/>
    <w:pPr>
      <w:spacing w:after="100"/>
      <w:ind w:left="480"/>
    </w:pPr>
  </w:style>
  <w:style w:type="paragraph" w:styleId="Revision">
    <w:name w:val="Revision"/>
    <w:hidden/>
    <w:uiPriority w:val="99"/>
    <w:semiHidden/>
    <w:rsid w:val="00250AB2"/>
    <w:pPr>
      <w:spacing w:after="0" w:line="240" w:lineRule="auto"/>
    </w:pPr>
    <w:rPr>
      <w:rFonts w:ascii="Times New Roman" w:hAnsi="Times New Roman"/>
      <w:sz w:val="24"/>
    </w:rPr>
  </w:style>
  <w:style w:type="character" w:styleId="CommentReference">
    <w:name w:val="annotation reference"/>
    <w:basedOn w:val="DefaultParagraphFont"/>
    <w:uiPriority w:val="99"/>
    <w:semiHidden/>
    <w:unhideWhenUsed/>
    <w:rsid w:val="009E2271"/>
    <w:rPr>
      <w:sz w:val="16"/>
      <w:szCs w:val="16"/>
    </w:rPr>
  </w:style>
  <w:style w:type="paragraph" w:styleId="CommentText">
    <w:name w:val="annotation text"/>
    <w:basedOn w:val="Normal"/>
    <w:link w:val="CommentTextChar"/>
    <w:uiPriority w:val="99"/>
    <w:unhideWhenUsed/>
    <w:rsid w:val="009E2271"/>
    <w:pPr>
      <w:spacing w:line="240" w:lineRule="auto"/>
    </w:pPr>
    <w:rPr>
      <w:sz w:val="20"/>
      <w:szCs w:val="20"/>
    </w:rPr>
  </w:style>
  <w:style w:type="character" w:customStyle="1" w:styleId="CommentTextChar">
    <w:name w:val="Comment Text Char"/>
    <w:basedOn w:val="DefaultParagraphFont"/>
    <w:link w:val="CommentText"/>
    <w:uiPriority w:val="99"/>
    <w:rsid w:val="009E2271"/>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E2271"/>
    <w:rPr>
      <w:b/>
      <w:bCs/>
    </w:rPr>
  </w:style>
  <w:style w:type="character" w:customStyle="1" w:styleId="CommentSubjectChar">
    <w:name w:val="Comment Subject Char"/>
    <w:basedOn w:val="CommentTextChar"/>
    <w:link w:val="CommentSubject"/>
    <w:uiPriority w:val="99"/>
    <w:semiHidden/>
    <w:rsid w:val="009E2271"/>
    <w:rPr>
      <w:rFonts w:ascii="Times New Roman" w:hAnsi="Times New Roman"/>
      <w:b/>
      <w:bCs/>
      <w:sz w:val="20"/>
      <w:szCs w:val="20"/>
    </w:rPr>
  </w:style>
  <w:style w:type="paragraph" w:styleId="NormalWeb">
    <w:name w:val="Normal (Web)"/>
    <w:basedOn w:val="Normal"/>
    <w:uiPriority w:val="99"/>
    <w:unhideWhenUsed/>
    <w:rsid w:val="003A46FA"/>
    <w:pPr>
      <w:spacing w:before="100" w:beforeAutospacing="1" w:after="100" w:afterAutospacing="1" w:line="240" w:lineRule="auto"/>
      <w:ind w:firstLine="0"/>
      <w:jc w:val="left"/>
    </w:pPr>
    <w:rPr>
      <w:rFonts w:eastAsia="Times New Roman" w:cs="Times New Roman"/>
      <w:szCs w:val="24"/>
      <w:lang w:eastAsia="lv-LV"/>
    </w:rPr>
  </w:style>
  <w:style w:type="table" w:customStyle="1" w:styleId="GridTable5Dark-Accent31">
    <w:name w:val="Grid Table 5 Dark - Accent 31"/>
    <w:basedOn w:val="TableNormal"/>
    <w:uiPriority w:val="50"/>
    <w:rsid w:val="003A46FA"/>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FADC"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7EA52"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7EA52"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7EA52"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7EA52" w:themeFill="accent3"/>
      </w:tcPr>
    </w:tblStylePr>
    <w:tblStylePr w:type="band1Vert">
      <w:tblPr/>
      <w:tcPr>
        <w:shd w:val="clear" w:color="auto" w:fill="DBF6B9" w:themeFill="accent3" w:themeFillTint="66"/>
      </w:tcPr>
    </w:tblStylePr>
    <w:tblStylePr w:type="band1Horz">
      <w:tblPr/>
      <w:tcPr>
        <w:shd w:val="clear" w:color="auto" w:fill="DBF6B9" w:themeFill="accent3" w:themeFillTint="66"/>
      </w:tcPr>
    </w:tblStylePr>
  </w:style>
  <w:style w:type="paragraph" w:customStyle="1" w:styleId="pamatteksts">
    <w:name w:val="pamatteksts"/>
    <w:basedOn w:val="Normal"/>
    <w:rsid w:val="00291A57"/>
    <w:pPr>
      <w:suppressAutoHyphens/>
      <w:spacing w:before="57" w:after="57" w:line="100" w:lineRule="atLeast"/>
    </w:pPr>
    <w:rPr>
      <w:rFonts w:eastAsia="Trebuchet MS" w:cs="Trebuchet MS"/>
      <w:color w:val="000000"/>
      <w:sz w:val="26"/>
      <w:szCs w:val="26"/>
      <w:lang w:eastAsia="zh-CN" w:bidi="hi-IN"/>
    </w:rPr>
  </w:style>
  <w:style w:type="table" w:styleId="MediumShading1-Accent1">
    <w:name w:val="Medium Shading 1 Accent 1"/>
    <w:basedOn w:val="TableNormal"/>
    <w:uiPriority w:val="63"/>
    <w:rsid w:val="003E0B53"/>
    <w:pPr>
      <w:spacing w:after="0" w:line="240" w:lineRule="auto"/>
    </w:pPr>
    <w:tblPr>
      <w:tblStyleRowBandSize w:val="1"/>
      <w:tblStyleColBandSize w:val="1"/>
      <w:tbl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single" w:sz="8" w:space="0" w:color="7A8CD5" w:themeColor="accent1" w:themeTint="BF"/>
      </w:tblBorders>
    </w:tblPr>
    <w:tblStylePr w:type="firstRow">
      <w:pPr>
        <w:spacing w:before="0" w:after="0" w:line="240" w:lineRule="auto"/>
      </w:pPr>
      <w:rPr>
        <w:b/>
        <w:bCs/>
        <w:color w:val="FFFFFF" w:themeColor="background1"/>
      </w:rPr>
      <w:tblPr/>
      <w:tcPr>
        <w:tcBorders>
          <w:top w:val="single" w:sz="8"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shd w:val="clear" w:color="auto" w:fill="4E67C8" w:themeFill="accent1"/>
      </w:tcPr>
    </w:tblStylePr>
    <w:tblStylePr w:type="lastRow">
      <w:pPr>
        <w:spacing w:before="0" w:after="0" w:line="240" w:lineRule="auto"/>
      </w:pPr>
      <w:rPr>
        <w:b/>
        <w:bCs/>
      </w:rPr>
      <w:tblPr/>
      <w:tcPr>
        <w:tcBorders>
          <w:top w:val="double" w:sz="6" w:space="0" w:color="7A8CD5" w:themeColor="accent1" w:themeTint="BF"/>
          <w:left w:val="single" w:sz="8" w:space="0" w:color="7A8CD5" w:themeColor="accent1" w:themeTint="BF"/>
          <w:bottom w:val="single" w:sz="8" w:space="0" w:color="7A8CD5" w:themeColor="accent1" w:themeTint="BF"/>
          <w:right w:val="single" w:sz="8" w:space="0" w:color="7A8CD5"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9F1" w:themeFill="accent1" w:themeFillTint="3F"/>
      </w:tcPr>
    </w:tblStylePr>
    <w:tblStylePr w:type="band1Horz">
      <w:tblPr/>
      <w:tcPr>
        <w:tcBorders>
          <w:insideH w:val="nil"/>
          <w:insideV w:val="nil"/>
        </w:tcBorders>
        <w:shd w:val="clear" w:color="auto" w:fill="D3D9F1" w:themeFill="accent1" w:themeFillTint="3F"/>
      </w:tcPr>
    </w:tblStylePr>
    <w:tblStylePr w:type="band2Horz">
      <w:tblPr/>
      <w:tcPr>
        <w:tcBorders>
          <w:insideH w:val="nil"/>
          <w:insideV w:val="nil"/>
        </w:tcBorders>
      </w:tcPr>
    </w:tblStylePr>
  </w:style>
  <w:style w:type="table" w:styleId="MediumGrid3-Accent1">
    <w:name w:val="Medium Grid 3 Accent 1"/>
    <w:basedOn w:val="TableNormal"/>
    <w:uiPriority w:val="69"/>
    <w:rsid w:val="003E0B53"/>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9F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E67C8"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E67C8"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E67C8"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6B3E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6B3E3" w:themeFill="accent1" w:themeFillTint="7F"/>
      </w:tcPr>
    </w:tblStylePr>
  </w:style>
  <w:style w:type="table" w:styleId="LightList-Accent1">
    <w:name w:val="Light List Accent 1"/>
    <w:basedOn w:val="TableNormal"/>
    <w:uiPriority w:val="61"/>
    <w:rsid w:val="003E0B53"/>
    <w:pPr>
      <w:spacing w:after="0" w:line="240" w:lineRule="auto"/>
    </w:pPr>
    <w:tblPr>
      <w:tblStyleRowBandSize w:val="1"/>
      <w:tblStyleColBandSize w:val="1"/>
      <w:tblBorders>
        <w:top w:val="single" w:sz="8" w:space="0" w:color="4E67C8" w:themeColor="accent1"/>
        <w:left w:val="single" w:sz="8" w:space="0" w:color="4E67C8" w:themeColor="accent1"/>
        <w:bottom w:val="single" w:sz="8" w:space="0" w:color="4E67C8" w:themeColor="accent1"/>
        <w:right w:val="single" w:sz="8" w:space="0" w:color="4E67C8" w:themeColor="accent1"/>
      </w:tblBorders>
    </w:tblPr>
    <w:tblStylePr w:type="firstRow">
      <w:pPr>
        <w:spacing w:before="0" w:after="0" w:line="240" w:lineRule="auto"/>
      </w:pPr>
      <w:rPr>
        <w:b/>
        <w:bCs/>
        <w:color w:val="FFFFFF" w:themeColor="background1"/>
      </w:rPr>
      <w:tblPr/>
      <w:tcPr>
        <w:shd w:val="clear" w:color="auto" w:fill="4E67C8" w:themeFill="accent1"/>
      </w:tcPr>
    </w:tblStylePr>
    <w:tblStylePr w:type="lastRow">
      <w:pPr>
        <w:spacing w:before="0" w:after="0" w:line="240" w:lineRule="auto"/>
      </w:pPr>
      <w:rPr>
        <w:b/>
        <w:bCs/>
      </w:rPr>
      <w:tblPr/>
      <w:tcPr>
        <w:tcBorders>
          <w:top w:val="double" w:sz="6" w:space="0" w:color="4E67C8" w:themeColor="accent1"/>
          <w:left w:val="single" w:sz="8" w:space="0" w:color="4E67C8" w:themeColor="accent1"/>
          <w:bottom w:val="single" w:sz="8" w:space="0" w:color="4E67C8" w:themeColor="accent1"/>
          <w:right w:val="single" w:sz="8" w:space="0" w:color="4E67C8" w:themeColor="accent1"/>
        </w:tcBorders>
      </w:tcPr>
    </w:tblStylePr>
    <w:tblStylePr w:type="firstCol">
      <w:rPr>
        <w:b/>
        <w:bCs/>
      </w:rPr>
    </w:tblStylePr>
    <w:tblStylePr w:type="lastCol">
      <w:rPr>
        <w:b/>
        <w:bCs/>
      </w:rPr>
    </w:tblStylePr>
    <w:tblStylePr w:type="band1Vert">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tblStylePr w:type="band1Horz">
      <w:tblPr/>
      <w:tcPr>
        <w:tcBorders>
          <w:top w:val="single" w:sz="8" w:space="0" w:color="4E67C8" w:themeColor="accent1"/>
          <w:left w:val="single" w:sz="8" w:space="0" w:color="4E67C8" w:themeColor="accent1"/>
          <w:bottom w:val="single" w:sz="8" w:space="0" w:color="4E67C8" w:themeColor="accent1"/>
          <w:right w:val="single" w:sz="8" w:space="0" w:color="4E67C8" w:themeColor="accent1"/>
        </w:tcBorders>
      </w:tcPr>
    </w:tblStylePr>
  </w:style>
  <w:style w:type="paragraph" w:customStyle="1" w:styleId="Cittslikums">
    <w:name w:val="Citēts likums"/>
    <w:basedOn w:val="Normal"/>
    <w:qFormat/>
    <w:rsid w:val="00266293"/>
    <w:pPr>
      <w:pBdr>
        <w:top w:val="single" w:sz="4" w:space="1" w:color="auto"/>
        <w:left w:val="single" w:sz="4" w:space="4" w:color="auto"/>
        <w:bottom w:val="single" w:sz="4" w:space="1" w:color="auto"/>
        <w:right w:val="single" w:sz="4" w:space="4" w:color="auto"/>
      </w:pBdr>
      <w:spacing w:line="240" w:lineRule="auto"/>
      <w:ind w:left="567" w:right="567" w:firstLine="0"/>
    </w:pPr>
    <w:rPr>
      <w:i/>
    </w:rPr>
  </w:style>
  <w:style w:type="character" w:customStyle="1" w:styleId="Heading4Char">
    <w:name w:val="Heading 4 Char"/>
    <w:basedOn w:val="DefaultParagraphFont"/>
    <w:link w:val="Heading4"/>
    <w:uiPriority w:val="9"/>
    <w:rsid w:val="00930C85"/>
    <w:rPr>
      <w:rFonts w:ascii="Times New Roman" w:eastAsiaTheme="majorEastAsia" w:hAnsi="Times New Roman" w:cstheme="majorBidi"/>
      <w:b/>
      <w:bCs/>
      <w:iCs/>
      <w:sz w:val="24"/>
    </w:rPr>
  </w:style>
  <w:style w:type="character" w:customStyle="1" w:styleId="Neatrisintapieminana1">
    <w:name w:val="Neatrisināta pieminēšana1"/>
    <w:basedOn w:val="DefaultParagraphFont"/>
    <w:uiPriority w:val="99"/>
    <w:semiHidden/>
    <w:unhideWhenUsed/>
    <w:rsid w:val="00AD318D"/>
    <w:rPr>
      <w:color w:val="605E5C"/>
      <w:shd w:val="clear" w:color="auto" w:fill="E1DFDD"/>
    </w:rPr>
  </w:style>
  <w:style w:type="paragraph" w:styleId="BodyText">
    <w:name w:val="Body Text"/>
    <w:basedOn w:val="Normal"/>
    <w:link w:val="BodyTextChar"/>
    <w:rsid w:val="00E62823"/>
    <w:pPr>
      <w:widowControl w:val="0"/>
      <w:suppressAutoHyphens/>
      <w:spacing w:before="0" w:line="240" w:lineRule="auto"/>
      <w:ind w:firstLine="0"/>
      <w:jc w:val="left"/>
    </w:pPr>
    <w:rPr>
      <w:rFonts w:eastAsia="Andale Sans UI" w:cs="Times New Roman"/>
      <w:kern w:val="1"/>
      <w:szCs w:val="24"/>
      <w:lang w:eastAsia="zh-CN"/>
    </w:rPr>
  </w:style>
  <w:style w:type="character" w:customStyle="1" w:styleId="BodyTextChar">
    <w:name w:val="Body Text Char"/>
    <w:basedOn w:val="DefaultParagraphFont"/>
    <w:link w:val="BodyText"/>
    <w:rsid w:val="00E62823"/>
    <w:rPr>
      <w:rFonts w:ascii="Times New Roman" w:eastAsia="Andale Sans UI" w:hAnsi="Times New Roman" w:cs="Times New Roman"/>
      <w:kern w:val="1"/>
      <w:sz w:val="24"/>
      <w:szCs w:val="24"/>
      <w:lang w:eastAsia="zh-CN"/>
    </w:rPr>
  </w:style>
  <w:style w:type="paragraph" w:customStyle="1" w:styleId="tv213">
    <w:name w:val="tv213"/>
    <w:basedOn w:val="Normal"/>
    <w:rsid w:val="008264E9"/>
    <w:pPr>
      <w:spacing w:before="100" w:beforeAutospacing="1" w:after="100" w:afterAutospacing="1" w:line="240" w:lineRule="auto"/>
      <w:ind w:firstLine="0"/>
      <w:jc w:val="left"/>
    </w:pPr>
    <w:rPr>
      <w:rFonts w:eastAsia="Times New Roman" w:cs="Times New Roman"/>
      <w:szCs w:val="24"/>
      <w:lang w:eastAsia="lv-LV"/>
    </w:rPr>
  </w:style>
  <w:style w:type="character" w:customStyle="1" w:styleId="Heading5Char">
    <w:name w:val="Heading 5 Char"/>
    <w:basedOn w:val="DefaultParagraphFont"/>
    <w:link w:val="Heading5"/>
    <w:uiPriority w:val="9"/>
    <w:semiHidden/>
    <w:rsid w:val="00930C85"/>
    <w:rPr>
      <w:rFonts w:asciiTheme="majorHAnsi" w:eastAsiaTheme="majorEastAsia" w:hAnsiTheme="majorHAnsi" w:cstheme="majorBidi"/>
      <w:color w:val="202F69" w:themeColor="accent1" w:themeShade="7F"/>
      <w:sz w:val="24"/>
    </w:rPr>
  </w:style>
  <w:style w:type="character" w:customStyle="1" w:styleId="Heading6Char">
    <w:name w:val="Heading 6 Char"/>
    <w:basedOn w:val="DefaultParagraphFont"/>
    <w:link w:val="Heading6"/>
    <w:uiPriority w:val="9"/>
    <w:semiHidden/>
    <w:rsid w:val="00930C85"/>
    <w:rPr>
      <w:rFonts w:asciiTheme="majorHAnsi" w:eastAsiaTheme="majorEastAsia" w:hAnsiTheme="majorHAnsi" w:cstheme="majorBidi"/>
      <w:i/>
      <w:iCs/>
      <w:color w:val="202F69" w:themeColor="accent1" w:themeShade="7F"/>
      <w:sz w:val="24"/>
    </w:rPr>
  </w:style>
  <w:style w:type="character" w:customStyle="1" w:styleId="Heading7Char">
    <w:name w:val="Heading 7 Char"/>
    <w:basedOn w:val="DefaultParagraphFont"/>
    <w:link w:val="Heading7"/>
    <w:uiPriority w:val="9"/>
    <w:semiHidden/>
    <w:rsid w:val="00930C85"/>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930C85"/>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930C85"/>
    <w:rPr>
      <w:rFonts w:asciiTheme="majorHAnsi" w:eastAsiaTheme="majorEastAsia" w:hAnsiTheme="majorHAnsi" w:cstheme="majorBidi"/>
      <w:i/>
      <w:iCs/>
      <w:color w:val="404040" w:themeColor="text1" w:themeTint="BF"/>
      <w:sz w:val="20"/>
      <w:szCs w:val="20"/>
    </w:rPr>
  </w:style>
  <w:style w:type="paragraph" w:styleId="BodyTextIndent2">
    <w:name w:val="Body Text Indent 2"/>
    <w:basedOn w:val="Normal"/>
    <w:link w:val="BodyTextIndent2Char"/>
    <w:uiPriority w:val="99"/>
    <w:semiHidden/>
    <w:unhideWhenUsed/>
    <w:rsid w:val="00F739E7"/>
    <w:pPr>
      <w:spacing w:line="480" w:lineRule="auto"/>
      <w:ind w:left="283"/>
    </w:pPr>
  </w:style>
  <w:style w:type="character" w:customStyle="1" w:styleId="BodyTextIndent2Char">
    <w:name w:val="Body Text Indent 2 Char"/>
    <w:basedOn w:val="DefaultParagraphFont"/>
    <w:link w:val="BodyTextIndent2"/>
    <w:uiPriority w:val="99"/>
    <w:semiHidden/>
    <w:rsid w:val="00F739E7"/>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4407402">
      <w:bodyDiv w:val="1"/>
      <w:marLeft w:val="0"/>
      <w:marRight w:val="0"/>
      <w:marTop w:val="0"/>
      <w:marBottom w:val="0"/>
      <w:divBdr>
        <w:top w:val="none" w:sz="0" w:space="0" w:color="auto"/>
        <w:left w:val="none" w:sz="0" w:space="0" w:color="auto"/>
        <w:bottom w:val="none" w:sz="0" w:space="0" w:color="auto"/>
        <w:right w:val="none" w:sz="0" w:space="0" w:color="auto"/>
      </w:divBdr>
    </w:div>
    <w:div w:id="1036125936">
      <w:bodyDiv w:val="1"/>
      <w:marLeft w:val="0"/>
      <w:marRight w:val="0"/>
      <w:marTop w:val="0"/>
      <w:marBottom w:val="0"/>
      <w:divBdr>
        <w:top w:val="none" w:sz="0" w:space="0" w:color="auto"/>
        <w:left w:val="none" w:sz="0" w:space="0" w:color="auto"/>
        <w:bottom w:val="none" w:sz="0" w:space="0" w:color="auto"/>
        <w:right w:val="none" w:sz="0" w:space="0" w:color="auto"/>
      </w:divBdr>
    </w:div>
    <w:div w:id="1126435805">
      <w:bodyDiv w:val="1"/>
      <w:marLeft w:val="0"/>
      <w:marRight w:val="0"/>
      <w:marTop w:val="0"/>
      <w:marBottom w:val="0"/>
      <w:divBdr>
        <w:top w:val="none" w:sz="0" w:space="0" w:color="auto"/>
        <w:left w:val="none" w:sz="0" w:space="0" w:color="auto"/>
        <w:bottom w:val="none" w:sz="0" w:space="0" w:color="auto"/>
        <w:right w:val="none" w:sz="0" w:space="0" w:color="auto"/>
      </w:divBdr>
    </w:div>
    <w:div w:id="1218280190">
      <w:bodyDiv w:val="1"/>
      <w:marLeft w:val="0"/>
      <w:marRight w:val="0"/>
      <w:marTop w:val="0"/>
      <w:marBottom w:val="0"/>
      <w:divBdr>
        <w:top w:val="none" w:sz="0" w:space="0" w:color="auto"/>
        <w:left w:val="none" w:sz="0" w:space="0" w:color="auto"/>
        <w:bottom w:val="none" w:sz="0" w:space="0" w:color="auto"/>
        <w:right w:val="none" w:sz="0" w:space="0" w:color="auto"/>
      </w:divBdr>
      <w:divsChild>
        <w:div w:id="867303427">
          <w:marLeft w:val="547"/>
          <w:marRight w:val="0"/>
          <w:marTop w:val="86"/>
          <w:marBottom w:val="0"/>
          <w:divBdr>
            <w:top w:val="none" w:sz="0" w:space="0" w:color="auto"/>
            <w:left w:val="none" w:sz="0" w:space="0" w:color="auto"/>
            <w:bottom w:val="none" w:sz="0" w:space="0" w:color="auto"/>
            <w:right w:val="none" w:sz="0" w:space="0" w:color="auto"/>
          </w:divBdr>
        </w:div>
        <w:div w:id="1219394868">
          <w:marLeft w:val="1166"/>
          <w:marRight w:val="0"/>
          <w:marTop w:val="86"/>
          <w:marBottom w:val="0"/>
          <w:divBdr>
            <w:top w:val="none" w:sz="0" w:space="0" w:color="auto"/>
            <w:left w:val="none" w:sz="0" w:space="0" w:color="auto"/>
            <w:bottom w:val="none" w:sz="0" w:space="0" w:color="auto"/>
            <w:right w:val="none" w:sz="0" w:space="0" w:color="auto"/>
          </w:divBdr>
        </w:div>
        <w:div w:id="218326793">
          <w:marLeft w:val="1166"/>
          <w:marRight w:val="0"/>
          <w:marTop w:val="86"/>
          <w:marBottom w:val="0"/>
          <w:divBdr>
            <w:top w:val="none" w:sz="0" w:space="0" w:color="auto"/>
            <w:left w:val="none" w:sz="0" w:space="0" w:color="auto"/>
            <w:bottom w:val="none" w:sz="0" w:space="0" w:color="auto"/>
            <w:right w:val="none" w:sz="0" w:space="0" w:color="auto"/>
          </w:divBdr>
        </w:div>
        <w:div w:id="1717924126">
          <w:marLeft w:val="547"/>
          <w:marRight w:val="0"/>
          <w:marTop w:val="86"/>
          <w:marBottom w:val="0"/>
          <w:divBdr>
            <w:top w:val="none" w:sz="0" w:space="0" w:color="auto"/>
            <w:left w:val="none" w:sz="0" w:space="0" w:color="auto"/>
            <w:bottom w:val="none" w:sz="0" w:space="0" w:color="auto"/>
            <w:right w:val="none" w:sz="0" w:space="0" w:color="auto"/>
          </w:divBdr>
        </w:div>
      </w:divsChild>
    </w:div>
    <w:div w:id="1281297111">
      <w:bodyDiv w:val="1"/>
      <w:marLeft w:val="0"/>
      <w:marRight w:val="0"/>
      <w:marTop w:val="0"/>
      <w:marBottom w:val="0"/>
      <w:divBdr>
        <w:top w:val="none" w:sz="0" w:space="0" w:color="auto"/>
        <w:left w:val="none" w:sz="0" w:space="0" w:color="auto"/>
        <w:bottom w:val="none" w:sz="0" w:space="0" w:color="auto"/>
        <w:right w:val="none" w:sz="0" w:space="0" w:color="auto"/>
      </w:divBdr>
      <w:divsChild>
        <w:div w:id="1918057194">
          <w:marLeft w:val="547"/>
          <w:marRight w:val="0"/>
          <w:marTop w:val="86"/>
          <w:marBottom w:val="0"/>
          <w:divBdr>
            <w:top w:val="none" w:sz="0" w:space="0" w:color="auto"/>
            <w:left w:val="none" w:sz="0" w:space="0" w:color="auto"/>
            <w:bottom w:val="none" w:sz="0" w:space="0" w:color="auto"/>
            <w:right w:val="none" w:sz="0" w:space="0" w:color="auto"/>
          </w:divBdr>
        </w:div>
      </w:divsChild>
    </w:div>
    <w:div w:id="1410227335">
      <w:bodyDiv w:val="1"/>
      <w:marLeft w:val="0"/>
      <w:marRight w:val="0"/>
      <w:marTop w:val="0"/>
      <w:marBottom w:val="0"/>
      <w:divBdr>
        <w:top w:val="none" w:sz="0" w:space="0" w:color="auto"/>
        <w:left w:val="none" w:sz="0" w:space="0" w:color="auto"/>
        <w:bottom w:val="none" w:sz="0" w:space="0" w:color="auto"/>
        <w:right w:val="none" w:sz="0" w:space="0" w:color="auto"/>
      </w:divBdr>
    </w:div>
    <w:div w:id="1839417651">
      <w:bodyDiv w:val="1"/>
      <w:marLeft w:val="0"/>
      <w:marRight w:val="0"/>
      <w:marTop w:val="0"/>
      <w:marBottom w:val="0"/>
      <w:divBdr>
        <w:top w:val="none" w:sz="0" w:space="0" w:color="auto"/>
        <w:left w:val="none" w:sz="0" w:space="0" w:color="auto"/>
        <w:bottom w:val="none" w:sz="0" w:space="0" w:color="auto"/>
        <w:right w:val="none" w:sz="0" w:space="0" w:color="auto"/>
      </w:divBdr>
      <w:divsChild>
        <w:div w:id="1900820723">
          <w:marLeft w:val="547"/>
          <w:marRight w:val="0"/>
          <w:marTop w:val="86"/>
          <w:marBottom w:val="0"/>
          <w:divBdr>
            <w:top w:val="none" w:sz="0" w:space="0" w:color="auto"/>
            <w:left w:val="none" w:sz="0" w:space="0" w:color="auto"/>
            <w:bottom w:val="none" w:sz="0" w:space="0" w:color="auto"/>
            <w:right w:val="none" w:sz="0" w:space="0" w:color="auto"/>
          </w:divBdr>
        </w:div>
        <w:div w:id="1342275444">
          <w:marLeft w:val="1166"/>
          <w:marRight w:val="0"/>
          <w:marTop w:val="86"/>
          <w:marBottom w:val="0"/>
          <w:divBdr>
            <w:top w:val="none" w:sz="0" w:space="0" w:color="auto"/>
            <w:left w:val="none" w:sz="0" w:space="0" w:color="auto"/>
            <w:bottom w:val="none" w:sz="0" w:space="0" w:color="auto"/>
            <w:right w:val="none" w:sz="0" w:space="0" w:color="auto"/>
          </w:divBdr>
        </w:div>
        <w:div w:id="777215434">
          <w:marLeft w:val="1166"/>
          <w:marRight w:val="0"/>
          <w:marTop w:val="86"/>
          <w:marBottom w:val="0"/>
          <w:divBdr>
            <w:top w:val="none" w:sz="0" w:space="0" w:color="auto"/>
            <w:left w:val="none" w:sz="0" w:space="0" w:color="auto"/>
            <w:bottom w:val="none" w:sz="0" w:space="0" w:color="auto"/>
            <w:right w:val="none" w:sz="0" w:space="0" w:color="auto"/>
          </w:divBdr>
        </w:div>
        <w:div w:id="305402220">
          <w:marLeft w:val="547"/>
          <w:marRight w:val="0"/>
          <w:marTop w:val="86"/>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is.gov.lv" TargetMode="External"/><Relationship Id="rId18" Type="http://schemas.openxmlformats.org/officeDocument/2006/relationships/hyperlink" Target="https://www.iub.gov.lv/lv/node/98" TargetMode="External"/><Relationship Id="rId26" Type="http://schemas.openxmlformats.org/officeDocument/2006/relationships/hyperlink" Target="https://www.iub.gov.lv/lv/node/77" TargetMode="External"/><Relationship Id="rId39" Type="http://schemas.openxmlformats.org/officeDocument/2006/relationships/hyperlink" Target="https://www.iub.gov.lv/lv/node/764" TargetMode="External"/><Relationship Id="rId3" Type="http://schemas.openxmlformats.org/officeDocument/2006/relationships/numbering" Target="numbering.xml"/><Relationship Id="rId21" Type="http://schemas.openxmlformats.org/officeDocument/2006/relationships/diagramData" Target="diagrams/data1.xml"/><Relationship Id="rId34" Type="http://schemas.openxmlformats.org/officeDocument/2006/relationships/hyperlink" Target="http://www.fm.gov.lv/lv/finansu_ministrija/kapitalsabiedribas/45941-kapitalsabiedribas" TargetMode="External"/><Relationship Id="rId42"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hyperlink" Target="https://likumi.lv/ta/id/289086-iepirkuma-proceduru-un-metu-konkursu-norises-kartiba" TargetMode="External"/><Relationship Id="rId17" Type="http://schemas.openxmlformats.org/officeDocument/2006/relationships/hyperlink" Target="https://www.iub.gov.lv/lv/node/495" TargetMode="External"/><Relationship Id="rId25" Type="http://schemas.microsoft.com/office/2007/relationships/diagramDrawing" Target="diagrams/drawing1.xml"/><Relationship Id="rId33" Type="http://schemas.openxmlformats.org/officeDocument/2006/relationships/hyperlink" Target="https://www.iub.gov.lv/lv/node/98" TargetMode="External"/><Relationship Id="rId38" Type="http://schemas.openxmlformats.org/officeDocument/2006/relationships/hyperlink" Target="https://www.iub.gov.lv/lv/node/98" TargetMode="External"/><Relationship Id="rId2" Type="http://schemas.openxmlformats.org/officeDocument/2006/relationships/customXml" Target="../customXml/item2.xml"/><Relationship Id="rId16" Type="http://schemas.openxmlformats.org/officeDocument/2006/relationships/hyperlink" Target="https://www.iub.gov.lv/lv/node/98" TargetMode="External"/><Relationship Id="rId20" Type="http://schemas.openxmlformats.org/officeDocument/2006/relationships/hyperlink" Target="https://www.iub.gov.lv/lv/iubcpv" TargetMode="External"/><Relationship Id="rId29" Type="http://schemas.openxmlformats.org/officeDocument/2006/relationships/hyperlink" Target="https://www.iub.gov.lv/lv/node/98"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kumi.lv/doc.php?id=289083" TargetMode="External"/><Relationship Id="rId24" Type="http://schemas.openxmlformats.org/officeDocument/2006/relationships/diagramColors" Target="diagrams/colors1.xml"/><Relationship Id="rId32" Type="http://schemas.openxmlformats.org/officeDocument/2006/relationships/hyperlink" Target="https://www.iub.gov.lv/kalkulators" TargetMode="External"/><Relationship Id="rId37" Type="http://schemas.openxmlformats.org/officeDocument/2006/relationships/hyperlink" Target="https://www.iub.gov.lv/lv/node/98" TargetMode="External"/><Relationship Id="rId40" Type="http://schemas.openxmlformats.org/officeDocument/2006/relationships/hyperlink" Target="https://www.iub.gov.lv/lv/node/179" TargetMode="Externa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aligs.eis.gov.lv/pasutitajiem/N_0_1.html" TargetMode="External"/><Relationship Id="rId23" Type="http://schemas.openxmlformats.org/officeDocument/2006/relationships/diagramQuickStyle" Target="diagrams/quickStyle1.xml"/><Relationship Id="rId28" Type="http://schemas.openxmlformats.org/officeDocument/2006/relationships/hyperlink" Target="https://www.iub.gov.lv/lv/node/98" TargetMode="External"/><Relationship Id="rId36" Type="http://schemas.openxmlformats.org/officeDocument/2006/relationships/hyperlink" Target="https://likumi.lv/ta/id/289086-iepirkuma-proceduru-un-metu-konkursu-norises-kartiba" TargetMode="External"/><Relationship Id="rId10" Type="http://schemas.openxmlformats.org/officeDocument/2006/relationships/image" Target="media/image2.jpeg"/><Relationship Id="rId19" Type="http://schemas.openxmlformats.org/officeDocument/2006/relationships/hyperlink" Target="https://www.iub.gov.lv/lv/node/98" TargetMode="External"/><Relationship Id="rId31" Type="http://schemas.openxmlformats.org/officeDocument/2006/relationships/hyperlink" Target="https://www.iub.gov.lv/lv/node/98" TargetMode="External"/><Relationship Id="rId44"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gif"/><Relationship Id="rId14" Type="http://schemas.openxmlformats.org/officeDocument/2006/relationships/hyperlink" Target="https://www.eis.gov.lv/EKEIS/Supplier/" TargetMode="External"/><Relationship Id="rId22" Type="http://schemas.openxmlformats.org/officeDocument/2006/relationships/diagramLayout" Target="diagrams/layout1.xml"/><Relationship Id="rId27" Type="http://schemas.openxmlformats.org/officeDocument/2006/relationships/hyperlink" Target="https://www.iub.gov.lv/lv/node/98" TargetMode="External"/><Relationship Id="rId30" Type="http://schemas.openxmlformats.org/officeDocument/2006/relationships/hyperlink" Target="http://espd.eis.gov.lv/" TargetMode="External"/><Relationship Id="rId35" Type="http://schemas.openxmlformats.org/officeDocument/2006/relationships/hyperlink" Target="https://likumi.lv/doc.php?id=287760" TargetMode="External"/><Relationship Id="rId43"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3_2">
  <dgm:title val=""/>
  <dgm:desc val=""/>
  <dgm:catLst>
    <dgm:cat type="accent3" pri="11200"/>
  </dgm:catLst>
  <dgm:styleLbl name="node0">
    <dgm:fillClrLst meth="repeat">
      <a:schemeClr val="accent3"/>
    </dgm:fillClrLst>
    <dgm:linClrLst meth="repeat">
      <a:schemeClr val="lt1"/>
    </dgm:linClrLst>
    <dgm:effectClrLst/>
    <dgm:txLinClrLst/>
    <dgm:txFillClrLst/>
    <dgm:txEffectClrLst/>
  </dgm:styleLbl>
  <dgm:styleLbl name="node1">
    <dgm:fillClrLst meth="repeat">
      <a:schemeClr val="accent3"/>
    </dgm:fillClrLst>
    <dgm:linClrLst meth="repeat">
      <a:schemeClr val="lt1"/>
    </dgm:linClrLst>
    <dgm:effectClrLst/>
    <dgm:txLinClrLst/>
    <dgm:txFillClrLst/>
    <dgm:txEffectClrLst/>
  </dgm:styleLbl>
  <dgm:styleLbl name="alignNode1">
    <dgm:fillClrLst meth="repeat">
      <a:schemeClr val="accent3"/>
    </dgm:fillClrLst>
    <dgm:linClrLst meth="repeat">
      <a:schemeClr val="accent3"/>
    </dgm:linClrLst>
    <dgm:effectClrLst/>
    <dgm:txLinClrLst/>
    <dgm:txFillClrLst/>
    <dgm:txEffectClrLst/>
  </dgm:styleLbl>
  <dgm:styleLbl name="lnNode1">
    <dgm:fillClrLst meth="repeat">
      <a:schemeClr val="accent3"/>
    </dgm:fillClrLst>
    <dgm:linClrLst meth="repeat">
      <a:schemeClr val="lt1"/>
    </dgm:linClrLst>
    <dgm:effectClrLst/>
    <dgm:txLinClrLst/>
    <dgm:txFillClrLst/>
    <dgm:txEffectClrLst/>
  </dgm:styleLbl>
  <dgm:styleLbl name="vennNode1">
    <dgm:fillClrLst meth="repeat">
      <a:schemeClr val="accent3">
        <a:alpha val="50000"/>
      </a:schemeClr>
    </dgm:fillClrLst>
    <dgm:linClrLst meth="repeat">
      <a:schemeClr val="lt1"/>
    </dgm:linClrLst>
    <dgm:effectClrLst/>
    <dgm:txLinClrLst/>
    <dgm:txFillClrLst/>
    <dgm:txEffectClrLst/>
  </dgm:styleLbl>
  <dgm:styleLbl name="node2">
    <dgm:fillClrLst meth="repeat">
      <a:schemeClr val="accent3"/>
    </dgm:fillClrLst>
    <dgm:linClrLst meth="repeat">
      <a:schemeClr val="lt1"/>
    </dgm:linClrLst>
    <dgm:effectClrLst/>
    <dgm:txLinClrLst/>
    <dgm:txFillClrLst/>
    <dgm:txEffectClrLst/>
  </dgm:styleLbl>
  <dgm:styleLbl name="node3">
    <dgm:fillClrLst meth="repeat">
      <a:schemeClr val="accent3"/>
    </dgm:fillClrLst>
    <dgm:linClrLst meth="repeat">
      <a:schemeClr val="lt1"/>
    </dgm:linClrLst>
    <dgm:effectClrLst/>
    <dgm:txLinClrLst/>
    <dgm:txFillClrLst/>
    <dgm:txEffectClrLst/>
  </dgm:styleLbl>
  <dgm:styleLbl name="node4">
    <dgm:fillClrLst meth="repeat">
      <a:schemeClr val="accent3"/>
    </dgm:fillClrLst>
    <dgm:linClrLst meth="repeat">
      <a:schemeClr val="lt1"/>
    </dgm:linClrLst>
    <dgm:effectClrLst/>
    <dgm:txLinClrLst/>
    <dgm:txFillClrLst/>
    <dgm:txEffectClrLst/>
  </dgm:styleLbl>
  <dgm:styleLbl name="f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3">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3">
        <a:tint val="60000"/>
      </a:schemeClr>
    </dgm:fillClrLst>
    <dgm:linClrLst meth="repeat">
      <a:schemeClr val="accent3">
        <a:tint val="60000"/>
      </a:schemeClr>
    </dgm:linClrLst>
    <dgm:effectClrLst/>
    <dgm:txLinClrLst/>
    <dgm:txFillClrLst/>
    <dgm:txEffectClrLst/>
  </dgm:styleLbl>
  <dgm:styleLbl name="fgSibTrans2D1">
    <dgm:fillClrLst meth="repeat">
      <a:schemeClr val="accent3">
        <a:tint val="60000"/>
      </a:schemeClr>
    </dgm:fillClrLst>
    <dgm:linClrLst meth="repeat">
      <a:schemeClr val="accent3">
        <a:tint val="60000"/>
      </a:schemeClr>
    </dgm:linClrLst>
    <dgm:effectClrLst/>
    <dgm:txLinClrLst/>
    <dgm:txFillClrLst/>
    <dgm:txEffectClrLst/>
  </dgm:styleLbl>
  <dgm:styleLbl name="bgSibTrans2D1">
    <dgm:fillClrLst meth="repeat">
      <a:schemeClr val="accent3">
        <a:tint val="60000"/>
      </a:schemeClr>
    </dgm:fillClrLst>
    <dgm:linClrLst meth="repeat">
      <a:schemeClr val="accent3">
        <a:tint val="60000"/>
      </a:schemeClr>
    </dgm:linClrLst>
    <dgm:effectClrLst/>
    <dgm:txLinClrLst/>
    <dgm:txFillClrLst/>
    <dgm:txEffectClrLst/>
  </dgm:styleLbl>
  <dgm:styleLbl name="sibTrans1D1">
    <dgm:fillClrLst meth="repeat">
      <a:schemeClr val="accent3"/>
    </dgm:fillClrLst>
    <dgm:linClrLst meth="repeat">
      <a:schemeClr val="accent3"/>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dgm:linClrLst>
    <dgm:effectClrLst/>
    <dgm:txLinClrLst/>
    <dgm:txFillClrLst/>
    <dgm:txEffectClrLst/>
  </dgm:styleLbl>
  <dgm:styleLbl name="asst1">
    <dgm:fillClrLst meth="repeat">
      <a:schemeClr val="accent3"/>
    </dgm:fillClrLst>
    <dgm:linClrLst meth="repeat">
      <a:schemeClr val="lt1"/>
    </dgm:linClrLst>
    <dgm:effectClrLst/>
    <dgm:txLinClrLst/>
    <dgm:txFillClrLst/>
    <dgm:txEffectClrLst/>
  </dgm:styleLbl>
  <dgm:styleLbl name="asst2">
    <dgm:fillClrLst meth="repeat">
      <a:schemeClr val="accent3"/>
    </dgm:fillClrLst>
    <dgm:linClrLst meth="repeat">
      <a:schemeClr val="lt1"/>
    </dgm:linClrLst>
    <dgm:effectClrLst/>
    <dgm:txLinClrLst/>
    <dgm:txFillClrLst/>
    <dgm:txEffectClrLst/>
  </dgm:styleLbl>
  <dgm:styleLbl name="asst3">
    <dgm:fillClrLst meth="repeat">
      <a:schemeClr val="accent3"/>
    </dgm:fillClrLst>
    <dgm:linClrLst meth="repeat">
      <a:schemeClr val="lt1"/>
    </dgm:linClrLst>
    <dgm:effectClrLst/>
    <dgm:txLinClrLst/>
    <dgm:txFillClrLst/>
    <dgm:txEffectClrLst/>
  </dgm:styleLbl>
  <dgm:styleLbl name="asst4">
    <dgm:fillClrLst meth="repeat">
      <a:schemeClr val="accent3"/>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tint val="60000"/>
      </a:schemeClr>
    </dgm:linClrLst>
    <dgm:effectClrLst/>
    <dgm:txLinClrLst/>
    <dgm:txFillClrLst meth="repeat">
      <a:schemeClr val="lt1"/>
    </dgm:txFillClrLst>
    <dgm:txEffectClrLst/>
  </dgm:styleLbl>
  <dgm:styleLbl name="parChTrans2D2">
    <dgm:fillClrLst meth="repeat">
      <a:schemeClr val="accent3"/>
    </dgm:fillClrLst>
    <dgm:linClrLst meth="repeat">
      <a:schemeClr val="accent3"/>
    </dgm:linClrLst>
    <dgm:effectClrLst/>
    <dgm:txLinClrLst/>
    <dgm:txFillClrLst meth="repeat">
      <a:schemeClr val="lt1"/>
    </dgm:txFillClrLst>
    <dgm:txEffectClrLst/>
  </dgm:styleLbl>
  <dgm:styleLbl name="parChTrans2D3">
    <dgm:fillClrLst meth="repeat">
      <a:schemeClr val="accent3"/>
    </dgm:fillClrLst>
    <dgm:linClrLst meth="repeat">
      <a:schemeClr val="accent3"/>
    </dgm:linClrLst>
    <dgm:effectClrLst/>
    <dgm:txLinClrLst/>
    <dgm:txFillClrLst meth="repeat">
      <a:schemeClr val="lt1"/>
    </dgm:txFillClrLst>
    <dgm:txEffectClrLst/>
  </dgm:styleLbl>
  <dgm:styleLbl name="parChTrans2D4">
    <dgm:fillClrLst meth="repeat">
      <a:schemeClr val="accent3"/>
    </dgm:fillClrLst>
    <dgm:linClrLst meth="repeat">
      <a:schemeClr val="accent3"/>
    </dgm:linClrLst>
    <dgm:effectClrLst/>
    <dgm:txLinClrLst/>
    <dgm:txFillClrLst meth="repeat">
      <a:schemeClr val="lt1"/>
    </dgm:txFillClrLst>
    <dgm:txEffectClrLst/>
  </dgm:styleLbl>
  <dgm:styleLbl name="parChTrans1D1">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2">
    <dgm:fillClrLst meth="repeat">
      <a:schemeClr val="accent3"/>
    </dgm:fillClrLst>
    <dgm:linClrLst meth="repeat">
      <a:schemeClr val="accent3">
        <a:shade val="60000"/>
      </a:schemeClr>
    </dgm:linClrLst>
    <dgm:effectClrLst/>
    <dgm:txLinClrLst/>
    <dgm:txFillClrLst meth="repeat">
      <a:schemeClr val="tx1"/>
    </dgm:txFillClrLst>
    <dgm:txEffectClrLst/>
  </dgm:styleLbl>
  <dgm:styleLbl name="parChTrans1D3">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parChTrans1D4">
    <dgm:fillClrLst meth="repeat">
      <a:schemeClr val="accent3"/>
    </dgm:fillClrLst>
    <dgm:linClrLst meth="repeat">
      <a:schemeClr val="accent3">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solidFgAcc1">
    <dgm:fillClrLst meth="repeat">
      <a:schemeClr val="lt1"/>
    </dgm:fillClrLst>
    <dgm:linClrLst meth="repeat">
      <a:schemeClr val="accent3"/>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accent3"/>
    </dgm:linClrLst>
    <dgm:effectClrLst/>
    <dgm:txLinClrLst/>
    <dgm:txFillClrLst meth="repeat">
      <a:schemeClr val="dk1"/>
    </dgm:txFillClrLst>
    <dgm:txEffectClrLst/>
  </dgm:styleLbl>
  <dgm:styleLbl name="dkBgShp">
    <dgm:fillClrLst meth="repeat">
      <a:schemeClr val="accent3">
        <a:shade val="80000"/>
      </a:schemeClr>
    </dgm:fillClrLst>
    <dgm:linClrLst meth="repeat">
      <a:schemeClr val="accent3"/>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79F5D11-E7EC-4194-B54C-D34488C9022A}" type="doc">
      <dgm:prSet loTypeId="urn:microsoft.com/office/officeart/2005/8/layout/hierarchy3" loCatId="list" qsTypeId="urn:microsoft.com/office/officeart/2005/8/quickstyle/simple3" qsCatId="simple" csTypeId="urn:microsoft.com/office/officeart/2005/8/colors/accent3_2" csCatId="accent3" phldr="1"/>
      <dgm:spPr/>
      <dgm:t>
        <a:bodyPr/>
        <a:lstStyle/>
        <a:p>
          <a:endParaRPr lang="lv-LV"/>
        </a:p>
      </dgm:t>
    </dgm:pt>
    <dgm:pt modelId="{EB4C6FBB-B146-49B8-9655-3DDA60A04B2C}">
      <dgm:prSet phldrT="[Text]"/>
      <dgm:spPr/>
      <dgm:t>
        <a:bodyPr/>
        <a:lstStyle/>
        <a:p>
          <a:pPr algn="ctr"/>
          <a:r>
            <a:rPr lang="lv-LV"/>
            <a:t>Būvdarbu līgums</a:t>
          </a:r>
        </a:p>
      </dgm:t>
    </dgm:pt>
    <dgm:pt modelId="{AF88A912-C5C2-4A76-A181-AF185D413E87}" type="parTrans" cxnId="{656B2C83-A656-4F97-A228-A9714977101A}">
      <dgm:prSet/>
      <dgm:spPr/>
      <dgm:t>
        <a:bodyPr/>
        <a:lstStyle/>
        <a:p>
          <a:pPr algn="ctr"/>
          <a:endParaRPr lang="lv-LV"/>
        </a:p>
      </dgm:t>
    </dgm:pt>
    <dgm:pt modelId="{9837121E-E369-4F2A-9289-DA3296A11670}" type="sibTrans" cxnId="{656B2C83-A656-4F97-A228-A9714977101A}">
      <dgm:prSet/>
      <dgm:spPr/>
      <dgm:t>
        <a:bodyPr/>
        <a:lstStyle/>
        <a:p>
          <a:pPr algn="ctr"/>
          <a:endParaRPr lang="lv-LV"/>
        </a:p>
      </dgm:t>
    </dgm:pt>
    <dgm:pt modelId="{1CC7DDF0-38B8-41B0-8059-62EC7EA20E2F}">
      <dgm:prSet phldrT="[Text]" custT="1"/>
      <dgm:spPr/>
      <dgm:t>
        <a:bodyPr/>
        <a:lstStyle/>
        <a:p>
          <a:pPr algn="ctr"/>
          <a:r>
            <a:rPr lang="lv-LV" sz="1200"/>
            <a:t>PIL 1.pielikumā norādītie iepirkuma priekšmeti</a:t>
          </a:r>
        </a:p>
      </dgm:t>
    </dgm:pt>
    <dgm:pt modelId="{D420F403-2904-45B1-A86D-68425FC324E6}" type="parTrans" cxnId="{7CB9F30B-64E8-4B40-812A-E44EF9F18773}">
      <dgm:prSet/>
      <dgm:spPr/>
      <dgm:t>
        <a:bodyPr/>
        <a:lstStyle/>
        <a:p>
          <a:pPr algn="ctr"/>
          <a:endParaRPr lang="lv-LV"/>
        </a:p>
      </dgm:t>
    </dgm:pt>
    <dgm:pt modelId="{35B02BED-BC18-4186-A38E-B7D0CC243AB2}" type="sibTrans" cxnId="{7CB9F30B-64E8-4B40-812A-E44EF9F18773}">
      <dgm:prSet/>
      <dgm:spPr/>
      <dgm:t>
        <a:bodyPr/>
        <a:lstStyle/>
        <a:p>
          <a:pPr algn="ctr"/>
          <a:endParaRPr lang="lv-LV"/>
        </a:p>
      </dgm:t>
    </dgm:pt>
    <dgm:pt modelId="{B7F8B635-1096-44FB-BF82-22EBC8D55DBA}">
      <dgm:prSet phldrT="[Text]"/>
      <dgm:spPr/>
      <dgm:t>
        <a:bodyPr/>
        <a:lstStyle/>
        <a:p>
          <a:pPr algn="ctr"/>
          <a:r>
            <a:rPr lang="lv-LV"/>
            <a:t>Piegādes līgums</a:t>
          </a:r>
        </a:p>
      </dgm:t>
    </dgm:pt>
    <dgm:pt modelId="{176AC566-2E07-4A8A-B133-E440C933495A}" type="parTrans" cxnId="{1A528A27-B5FC-44AA-91AE-C8398B16F150}">
      <dgm:prSet/>
      <dgm:spPr/>
      <dgm:t>
        <a:bodyPr/>
        <a:lstStyle/>
        <a:p>
          <a:pPr algn="ctr"/>
          <a:endParaRPr lang="lv-LV"/>
        </a:p>
      </dgm:t>
    </dgm:pt>
    <dgm:pt modelId="{1ECC35D7-B0B5-4AFF-A395-557F83DDCC48}" type="sibTrans" cxnId="{1A528A27-B5FC-44AA-91AE-C8398B16F150}">
      <dgm:prSet/>
      <dgm:spPr/>
      <dgm:t>
        <a:bodyPr/>
        <a:lstStyle/>
        <a:p>
          <a:pPr algn="ctr"/>
          <a:endParaRPr lang="lv-LV"/>
        </a:p>
      </dgm:t>
    </dgm:pt>
    <dgm:pt modelId="{CDFFEED2-E49A-49FD-A15B-B98DAEB8AD4C}">
      <dgm:prSet custT="1"/>
      <dgm:spPr/>
      <dgm:t>
        <a:bodyPr/>
        <a:lstStyle/>
        <a:p>
          <a:pPr algn="ctr"/>
          <a:r>
            <a:rPr lang="lv-LV" sz="1200"/>
            <a:t>Preces pirkums vai noma</a:t>
          </a:r>
        </a:p>
      </dgm:t>
    </dgm:pt>
    <dgm:pt modelId="{1CB85A37-1AD1-4F52-B1BC-BFE6A87B271B}" type="parTrans" cxnId="{10BBCC17-6A65-4A14-A2B5-70C3DA14C4D7}">
      <dgm:prSet/>
      <dgm:spPr/>
      <dgm:t>
        <a:bodyPr/>
        <a:lstStyle/>
        <a:p>
          <a:pPr algn="ctr"/>
          <a:endParaRPr lang="lv-LV"/>
        </a:p>
      </dgm:t>
    </dgm:pt>
    <dgm:pt modelId="{3CFB6777-99EE-4910-8347-5C5BC609FA73}" type="sibTrans" cxnId="{10BBCC17-6A65-4A14-A2B5-70C3DA14C4D7}">
      <dgm:prSet/>
      <dgm:spPr/>
      <dgm:t>
        <a:bodyPr/>
        <a:lstStyle/>
        <a:p>
          <a:pPr algn="ctr"/>
          <a:endParaRPr lang="lv-LV"/>
        </a:p>
      </dgm:t>
    </dgm:pt>
    <dgm:pt modelId="{0726CE23-375D-4DE0-A69F-B973AE9418C5}">
      <dgm:prSet/>
      <dgm:spPr/>
      <dgm:t>
        <a:bodyPr/>
        <a:lstStyle/>
        <a:p>
          <a:pPr algn="ctr"/>
          <a:r>
            <a:rPr lang="lv-LV"/>
            <a:t>Var saturēt nebūtisku būvdarbu daļu</a:t>
          </a:r>
        </a:p>
      </dgm:t>
    </dgm:pt>
    <dgm:pt modelId="{A55DBDC1-BAA6-4B3B-91EB-18B240ABF6C0}" type="parTrans" cxnId="{67DDCAE6-DE88-4B74-A04C-65572AA91A9E}">
      <dgm:prSet/>
      <dgm:spPr/>
      <dgm:t>
        <a:bodyPr/>
        <a:lstStyle/>
        <a:p>
          <a:pPr algn="ctr"/>
          <a:endParaRPr lang="lv-LV"/>
        </a:p>
      </dgm:t>
    </dgm:pt>
    <dgm:pt modelId="{8ABDBFA5-CB76-4428-980F-CC1DBEBDA6F6}" type="sibTrans" cxnId="{67DDCAE6-DE88-4B74-A04C-65572AA91A9E}">
      <dgm:prSet/>
      <dgm:spPr/>
      <dgm:t>
        <a:bodyPr/>
        <a:lstStyle/>
        <a:p>
          <a:pPr algn="ctr"/>
          <a:endParaRPr lang="lv-LV"/>
        </a:p>
      </dgm:t>
    </dgm:pt>
    <dgm:pt modelId="{6CD8DFB2-06EB-4564-8549-66B043F8ED7B}">
      <dgm:prSet/>
      <dgm:spPr/>
      <dgm:t>
        <a:bodyPr/>
        <a:lstStyle/>
        <a:p>
          <a:pPr algn="ctr"/>
          <a:r>
            <a:rPr lang="lv-LV"/>
            <a:t>Var saturēt pakalpojumus, kuru izmaksas ir mazākas nekā piegādes izmaksas</a:t>
          </a:r>
        </a:p>
      </dgm:t>
    </dgm:pt>
    <dgm:pt modelId="{7C129A29-B0DA-40CE-AF76-7854435863AE}" type="parTrans" cxnId="{10CEE3EF-33AB-4FA2-AF60-A829A9AD912A}">
      <dgm:prSet/>
      <dgm:spPr/>
      <dgm:t>
        <a:bodyPr/>
        <a:lstStyle/>
        <a:p>
          <a:pPr algn="ctr"/>
          <a:endParaRPr lang="lv-LV"/>
        </a:p>
      </dgm:t>
    </dgm:pt>
    <dgm:pt modelId="{3987603B-959C-4A1F-B233-20FAA3A91430}" type="sibTrans" cxnId="{10CEE3EF-33AB-4FA2-AF60-A829A9AD912A}">
      <dgm:prSet/>
      <dgm:spPr/>
      <dgm:t>
        <a:bodyPr/>
        <a:lstStyle/>
        <a:p>
          <a:pPr algn="ctr"/>
          <a:endParaRPr lang="lv-LV"/>
        </a:p>
      </dgm:t>
    </dgm:pt>
    <dgm:pt modelId="{EEFF2E41-5429-455F-98A0-DC1965762397}">
      <dgm:prSet/>
      <dgm:spPr/>
      <dgm:t>
        <a:bodyPr/>
        <a:lstStyle/>
        <a:p>
          <a:pPr algn="ctr"/>
          <a:r>
            <a:rPr lang="lv-LV"/>
            <a:t>Var saturēt piegādes, kuru izmaksas ir mazākas nekā pakalpojumu izmaksas</a:t>
          </a:r>
        </a:p>
      </dgm:t>
    </dgm:pt>
    <dgm:pt modelId="{E4C24989-A362-4A55-8258-1A55D99929E9}" type="sibTrans" cxnId="{501AA16E-CF13-4C11-89CE-8505F93DC8F8}">
      <dgm:prSet/>
      <dgm:spPr/>
      <dgm:t>
        <a:bodyPr/>
        <a:lstStyle/>
        <a:p>
          <a:pPr algn="ctr"/>
          <a:endParaRPr lang="lv-LV"/>
        </a:p>
      </dgm:t>
    </dgm:pt>
    <dgm:pt modelId="{77FC8973-3EEF-4E35-A627-6E156B743690}" type="parTrans" cxnId="{501AA16E-CF13-4C11-89CE-8505F93DC8F8}">
      <dgm:prSet/>
      <dgm:spPr/>
      <dgm:t>
        <a:bodyPr/>
        <a:lstStyle/>
        <a:p>
          <a:pPr algn="ctr"/>
          <a:endParaRPr lang="lv-LV"/>
        </a:p>
      </dgm:t>
    </dgm:pt>
    <dgm:pt modelId="{AE896C9F-9BF8-4756-A741-BBCEB9B0DA0D}">
      <dgm:prSet phldrT="[Text]"/>
      <dgm:spPr/>
      <dgm:t>
        <a:bodyPr/>
        <a:lstStyle/>
        <a:p>
          <a:pPr algn="ctr"/>
          <a:r>
            <a:rPr lang="lv-LV"/>
            <a:t>Var saturēt nebūtisku būvdarbu daļu</a:t>
          </a:r>
        </a:p>
      </dgm:t>
    </dgm:pt>
    <dgm:pt modelId="{FCE7A0AB-C125-4756-9E7F-42B7B0A4308E}" type="sibTrans" cxnId="{1789170F-B097-4E49-8398-D66F43032EBE}">
      <dgm:prSet/>
      <dgm:spPr/>
      <dgm:t>
        <a:bodyPr/>
        <a:lstStyle/>
        <a:p>
          <a:pPr algn="ctr"/>
          <a:endParaRPr lang="lv-LV"/>
        </a:p>
      </dgm:t>
    </dgm:pt>
    <dgm:pt modelId="{3EFB4D55-1894-425A-B93C-7AB6CFE7BA5F}" type="parTrans" cxnId="{1789170F-B097-4E49-8398-D66F43032EBE}">
      <dgm:prSet/>
      <dgm:spPr/>
      <dgm:t>
        <a:bodyPr/>
        <a:lstStyle/>
        <a:p>
          <a:pPr algn="ctr"/>
          <a:endParaRPr lang="lv-LV"/>
        </a:p>
      </dgm:t>
    </dgm:pt>
    <dgm:pt modelId="{C7017243-5956-48AA-9C44-C88B36DC0F3E}">
      <dgm:prSet phldrT="[Text]" custT="1"/>
      <dgm:spPr/>
      <dgm:t>
        <a:bodyPr/>
        <a:lstStyle/>
        <a:p>
          <a:pPr algn="ctr"/>
          <a:r>
            <a:rPr lang="lv-LV" sz="1200"/>
            <a:t>Pakalpojumi, kas nav būvdarbi</a:t>
          </a:r>
        </a:p>
      </dgm:t>
    </dgm:pt>
    <dgm:pt modelId="{97059D56-0B90-4DC5-8049-9FB803F4EB74}" type="sibTrans" cxnId="{3457DE1D-9A67-40AD-AC26-A5B66F808268}">
      <dgm:prSet/>
      <dgm:spPr/>
      <dgm:t>
        <a:bodyPr/>
        <a:lstStyle/>
        <a:p>
          <a:pPr algn="ctr"/>
          <a:endParaRPr lang="lv-LV"/>
        </a:p>
      </dgm:t>
    </dgm:pt>
    <dgm:pt modelId="{D490BDE2-72C3-4350-A285-A96D023372DA}" type="parTrans" cxnId="{3457DE1D-9A67-40AD-AC26-A5B66F808268}">
      <dgm:prSet/>
      <dgm:spPr/>
      <dgm:t>
        <a:bodyPr/>
        <a:lstStyle/>
        <a:p>
          <a:pPr algn="ctr"/>
          <a:endParaRPr lang="lv-LV"/>
        </a:p>
      </dgm:t>
    </dgm:pt>
    <dgm:pt modelId="{6C1217B1-4740-4C0A-988D-C114135C5022}">
      <dgm:prSet phldrT="[Text]"/>
      <dgm:spPr/>
      <dgm:t>
        <a:bodyPr/>
        <a:lstStyle/>
        <a:p>
          <a:pPr algn="ctr"/>
          <a:r>
            <a:rPr lang="lv-LV"/>
            <a:t>Pakalpojumu līgums</a:t>
          </a:r>
        </a:p>
      </dgm:t>
    </dgm:pt>
    <dgm:pt modelId="{148D1644-1BF4-4CE7-9E2C-2DEE13CAE317}" type="sibTrans" cxnId="{1C0F323B-9310-45E3-8A5E-439F3992EF42}">
      <dgm:prSet/>
      <dgm:spPr/>
      <dgm:t>
        <a:bodyPr/>
        <a:lstStyle/>
        <a:p>
          <a:pPr algn="ctr"/>
          <a:endParaRPr lang="lv-LV"/>
        </a:p>
      </dgm:t>
    </dgm:pt>
    <dgm:pt modelId="{74FF39AB-88DD-4A3C-B8CA-D017D98F366C}" type="parTrans" cxnId="{1C0F323B-9310-45E3-8A5E-439F3992EF42}">
      <dgm:prSet/>
      <dgm:spPr/>
      <dgm:t>
        <a:bodyPr/>
        <a:lstStyle/>
        <a:p>
          <a:pPr algn="ctr"/>
          <a:endParaRPr lang="lv-LV"/>
        </a:p>
      </dgm:t>
    </dgm:pt>
    <dgm:pt modelId="{C8160F2D-C001-4697-BF6A-083CED559AD4}" type="pres">
      <dgm:prSet presAssocID="{979F5D11-E7EC-4194-B54C-D34488C9022A}" presName="diagram" presStyleCnt="0">
        <dgm:presLayoutVars>
          <dgm:chPref val="1"/>
          <dgm:dir/>
          <dgm:animOne val="branch"/>
          <dgm:animLvl val="lvl"/>
          <dgm:resizeHandles/>
        </dgm:presLayoutVars>
      </dgm:prSet>
      <dgm:spPr/>
    </dgm:pt>
    <dgm:pt modelId="{26FA2A19-1C11-48AB-ABA4-63C99ED9BE2F}" type="pres">
      <dgm:prSet presAssocID="{EB4C6FBB-B146-49B8-9655-3DDA60A04B2C}" presName="root" presStyleCnt="0"/>
      <dgm:spPr/>
    </dgm:pt>
    <dgm:pt modelId="{866F6662-0868-4ACB-A557-2E0465974438}" type="pres">
      <dgm:prSet presAssocID="{EB4C6FBB-B146-49B8-9655-3DDA60A04B2C}" presName="rootComposite" presStyleCnt="0"/>
      <dgm:spPr/>
    </dgm:pt>
    <dgm:pt modelId="{90A634BF-7C8A-4466-BB2E-C831CF2ABCE3}" type="pres">
      <dgm:prSet presAssocID="{EB4C6FBB-B146-49B8-9655-3DDA60A04B2C}" presName="rootText" presStyleLbl="node1" presStyleIdx="0" presStyleCnt="3" custScaleX="134750" custScaleY="40840"/>
      <dgm:spPr/>
    </dgm:pt>
    <dgm:pt modelId="{2602772F-4BB4-4B4D-86E7-DE467DF91E0D}" type="pres">
      <dgm:prSet presAssocID="{EB4C6FBB-B146-49B8-9655-3DDA60A04B2C}" presName="rootConnector" presStyleLbl="node1" presStyleIdx="0" presStyleCnt="3"/>
      <dgm:spPr/>
    </dgm:pt>
    <dgm:pt modelId="{886D4C0F-050A-4C71-A0F5-B9E76C343C25}" type="pres">
      <dgm:prSet presAssocID="{EB4C6FBB-B146-49B8-9655-3DDA60A04B2C}" presName="childShape" presStyleCnt="0"/>
      <dgm:spPr/>
    </dgm:pt>
    <dgm:pt modelId="{2C7C5BD8-8FD9-4804-8A9C-0057458CC181}" type="pres">
      <dgm:prSet presAssocID="{D420F403-2904-45B1-A86D-68425FC324E6}" presName="Name13" presStyleLbl="parChTrans1D2" presStyleIdx="0" presStyleCnt="7"/>
      <dgm:spPr/>
    </dgm:pt>
    <dgm:pt modelId="{B18EE86F-86A7-46AC-9BD1-BA055B026586}" type="pres">
      <dgm:prSet presAssocID="{1CC7DDF0-38B8-41B0-8059-62EC7EA20E2F}" presName="childText" presStyleLbl="bgAcc1" presStyleIdx="0" presStyleCnt="7" custScaleX="137012" custScaleY="162650">
        <dgm:presLayoutVars>
          <dgm:bulletEnabled val="1"/>
        </dgm:presLayoutVars>
      </dgm:prSet>
      <dgm:spPr/>
    </dgm:pt>
    <dgm:pt modelId="{F638BFA6-AB97-402A-9359-FE0E0627BC8A}" type="pres">
      <dgm:prSet presAssocID="{6C1217B1-4740-4C0A-988D-C114135C5022}" presName="root" presStyleCnt="0"/>
      <dgm:spPr/>
    </dgm:pt>
    <dgm:pt modelId="{16B4CC61-30BB-4A0C-8022-6518B21DEB52}" type="pres">
      <dgm:prSet presAssocID="{6C1217B1-4740-4C0A-988D-C114135C5022}" presName="rootComposite" presStyleCnt="0"/>
      <dgm:spPr/>
    </dgm:pt>
    <dgm:pt modelId="{C034DB8D-52BE-4FDB-8C7A-D3FA8BBB3431}" type="pres">
      <dgm:prSet presAssocID="{6C1217B1-4740-4C0A-988D-C114135C5022}" presName="rootText" presStyleLbl="node1" presStyleIdx="1" presStyleCnt="3" custScaleX="134750" custScaleY="40840"/>
      <dgm:spPr/>
    </dgm:pt>
    <dgm:pt modelId="{38AF3D96-A59F-4C85-A195-8CDC89F139D0}" type="pres">
      <dgm:prSet presAssocID="{6C1217B1-4740-4C0A-988D-C114135C5022}" presName="rootConnector" presStyleLbl="node1" presStyleIdx="1" presStyleCnt="3"/>
      <dgm:spPr/>
    </dgm:pt>
    <dgm:pt modelId="{E5EDC3E7-6AE2-4E0D-A269-7AFB57B592AC}" type="pres">
      <dgm:prSet presAssocID="{6C1217B1-4740-4C0A-988D-C114135C5022}" presName="childShape" presStyleCnt="0"/>
      <dgm:spPr/>
    </dgm:pt>
    <dgm:pt modelId="{9781C728-57B1-4A97-8763-784BEF17F1F1}" type="pres">
      <dgm:prSet presAssocID="{D490BDE2-72C3-4350-A285-A96D023372DA}" presName="Name13" presStyleLbl="parChTrans1D2" presStyleIdx="1" presStyleCnt="7"/>
      <dgm:spPr/>
    </dgm:pt>
    <dgm:pt modelId="{8F63590C-2895-4930-AFCB-B1E9B17E2CD3}" type="pres">
      <dgm:prSet presAssocID="{C7017243-5956-48AA-9C44-C88B36DC0F3E}" presName="childText" presStyleLbl="bgAcc1" presStyleIdx="1" presStyleCnt="7" custScaleX="137012" custScaleY="62964">
        <dgm:presLayoutVars>
          <dgm:bulletEnabled val="1"/>
        </dgm:presLayoutVars>
      </dgm:prSet>
      <dgm:spPr/>
    </dgm:pt>
    <dgm:pt modelId="{7F259E9C-C423-4473-ADED-D38A9D1CA560}" type="pres">
      <dgm:prSet presAssocID="{3EFB4D55-1894-425A-B93C-7AB6CFE7BA5F}" presName="Name13" presStyleLbl="parChTrans1D2" presStyleIdx="2" presStyleCnt="7"/>
      <dgm:spPr/>
    </dgm:pt>
    <dgm:pt modelId="{C10EA72A-3EC9-402B-8B63-C7B97CB034E1}" type="pres">
      <dgm:prSet presAssocID="{AE896C9F-9BF8-4756-A741-BBCEB9B0DA0D}" presName="childText" presStyleLbl="bgAcc1" presStyleIdx="2" presStyleCnt="7" custScaleX="137012" custScaleY="79540" custLinFactNeighborY="-14865">
        <dgm:presLayoutVars>
          <dgm:bulletEnabled val="1"/>
        </dgm:presLayoutVars>
      </dgm:prSet>
      <dgm:spPr/>
    </dgm:pt>
    <dgm:pt modelId="{B7AB9F90-99FC-4E30-B6F5-525BDB2232D5}" type="pres">
      <dgm:prSet presAssocID="{77FC8973-3EEF-4E35-A627-6E156B743690}" presName="Name13" presStyleLbl="parChTrans1D2" presStyleIdx="3" presStyleCnt="7"/>
      <dgm:spPr/>
    </dgm:pt>
    <dgm:pt modelId="{5DFE89D5-F050-452C-ABFC-56D04D2CF49E}" type="pres">
      <dgm:prSet presAssocID="{EEFF2E41-5429-455F-98A0-DC1965762397}" presName="childText" presStyleLbl="bgAcc1" presStyleIdx="3" presStyleCnt="7" custScaleX="137012" custLinFactNeighborX="1032" custLinFactNeighborY="-28078">
        <dgm:presLayoutVars>
          <dgm:bulletEnabled val="1"/>
        </dgm:presLayoutVars>
      </dgm:prSet>
      <dgm:spPr/>
    </dgm:pt>
    <dgm:pt modelId="{B24C6FCA-81CA-48EC-B012-BEBCB86E9F72}" type="pres">
      <dgm:prSet presAssocID="{B7F8B635-1096-44FB-BF82-22EBC8D55DBA}" presName="root" presStyleCnt="0"/>
      <dgm:spPr/>
    </dgm:pt>
    <dgm:pt modelId="{A1BFED1E-876F-41B2-AFF3-4769B1FBDA4F}" type="pres">
      <dgm:prSet presAssocID="{B7F8B635-1096-44FB-BF82-22EBC8D55DBA}" presName="rootComposite" presStyleCnt="0"/>
      <dgm:spPr/>
    </dgm:pt>
    <dgm:pt modelId="{4EEED835-DE76-448F-B1A6-FDC6BD025DB1}" type="pres">
      <dgm:prSet presAssocID="{B7F8B635-1096-44FB-BF82-22EBC8D55DBA}" presName="rootText" presStyleLbl="node1" presStyleIdx="2" presStyleCnt="3" custScaleX="134750" custScaleY="40840"/>
      <dgm:spPr/>
    </dgm:pt>
    <dgm:pt modelId="{AD553000-5868-48CC-8714-962945BC5C82}" type="pres">
      <dgm:prSet presAssocID="{B7F8B635-1096-44FB-BF82-22EBC8D55DBA}" presName="rootConnector" presStyleLbl="node1" presStyleIdx="2" presStyleCnt="3"/>
      <dgm:spPr/>
    </dgm:pt>
    <dgm:pt modelId="{A35E9011-540D-4E2D-BCBE-4AFC51CF663F}" type="pres">
      <dgm:prSet presAssocID="{B7F8B635-1096-44FB-BF82-22EBC8D55DBA}" presName="childShape" presStyleCnt="0"/>
      <dgm:spPr/>
    </dgm:pt>
    <dgm:pt modelId="{E07C40D9-7D3B-4D56-92D8-6BB470314E14}" type="pres">
      <dgm:prSet presAssocID="{1CB85A37-1AD1-4F52-B1BC-BFE6A87B271B}" presName="Name13" presStyleLbl="parChTrans1D2" presStyleIdx="4" presStyleCnt="7"/>
      <dgm:spPr/>
    </dgm:pt>
    <dgm:pt modelId="{20287F0D-C747-4F5C-8601-4BA2BEECA929}" type="pres">
      <dgm:prSet presAssocID="{CDFFEED2-E49A-49FD-A15B-B98DAEB8AD4C}" presName="childText" presStyleLbl="bgAcc1" presStyleIdx="4" presStyleCnt="7" custScaleX="137012" custScaleY="62964">
        <dgm:presLayoutVars>
          <dgm:bulletEnabled val="1"/>
        </dgm:presLayoutVars>
      </dgm:prSet>
      <dgm:spPr/>
    </dgm:pt>
    <dgm:pt modelId="{D79DADB9-DEF7-400F-B476-BCAA074290E0}" type="pres">
      <dgm:prSet presAssocID="{A55DBDC1-BAA6-4B3B-91EB-18B240ABF6C0}" presName="Name13" presStyleLbl="parChTrans1D2" presStyleIdx="5" presStyleCnt="7"/>
      <dgm:spPr/>
    </dgm:pt>
    <dgm:pt modelId="{8C2E546E-EC31-4EA6-8C93-19465950B364}" type="pres">
      <dgm:prSet presAssocID="{0726CE23-375D-4DE0-A69F-B973AE9418C5}" presName="childText" presStyleLbl="bgAcc1" presStyleIdx="5" presStyleCnt="7" custScaleX="137012" custScaleY="79540" custLinFactNeighborX="2597" custLinFactNeighborY="-17156">
        <dgm:presLayoutVars>
          <dgm:bulletEnabled val="1"/>
        </dgm:presLayoutVars>
      </dgm:prSet>
      <dgm:spPr/>
    </dgm:pt>
    <dgm:pt modelId="{7381C400-72F9-4BEF-90F5-DC62773F6E41}" type="pres">
      <dgm:prSet presAssocID="{7C129A29-B0DA-40CE-AF76-7854435863AE}" presName="Name13" presStyleLbl="parChTrans1D2" presStyleIdx="6" presStyleCnt="7"/>
      <dgm:spPr/>
    </dgm:pt>
    <dgm:pt modelId="{D8594F72-363E-45CD-89D7-4FA39F1E7D26}" type="pres">
      <dgm:prSet presAssocID="{6CD8DFB2-06EB-4564-8549-66B043F8ED7B}" presName="childText" presStyleLbl="bgAcc1" presStyleIdx="6" presStyleCnt="7" custScaleX="137012" custLinFactNeighborX="2369" custLinFactNeighborY="-31381">
        <dgm:presLayoutVars>
          <dgm:bulletEnabled val="1"/>
        </dgm:presLayoutVars>
      </dgm:prSet>
      <dgm:spPr/>
    </dgm:pt>
  </dgm:ptLst>
  <dgm:cxnLst>
    <dgm:cxn modelId="{7CB9F30B-64E8-4B40-812A-E44EF9F18773}" srcId="{EB4C6FBB-B146-49B8-9655-3DDA60A04B2C}" destId="{1CC7DDF0-38B8-41B0-8059-62EC7EA20E2F}" srcOrd="0" destOrd="0" parTransId="{D420F403-2904-45B1-A86D-68425FC324E6}" sibTransId="{35B02BED-BC18-4186-A38E-B7D0CC243AB2}"/>
    <dgm:cxn modelId="{1789170F-B097-4E49-8398-D66F43032EBE}" srcId="{6C1217B1-4740-4C0A-988D-C114135C5022}" destId="{AE896C9F-9BF8-4756-A741-BBCEB9B0DA0D}" srcOrd="1" destOrd="0" parTransId="{3EFB4D55-1894-425A-B93C-7AB6CFE7BA5F}" sibTransId="{FCE7A0AB-C125-4756-9E7F-42B7B0A4308E}"/>
    <dgm:cxn modelId="{10BBCC17-6A65-4A14-A2B5-70C3DA14C4D7}" srcId="{B7F8B635-1096-44FB-BF82-22EBC8D55DBA}" destId="{CDFFEED2-E49A-49FD-A15B-B98DAEB8AD4C}" srcOrd="0" destOrd="0" parTransId="{1CB85A37-1AD1-4F52-B1BC-BFE6A87B271B}" sibTransId="{3CFB6777-99EE-4910-8347-5C5BC609FA73}"/>
    <dgm:cxn modelId="{3457DE1D-9A67-40AD-AC26-A5B66F808268}" srcId="{6C1217B1-4740-4C0A-988D-C114135C5022}" destId="{C7017243-5956-48AA-9C44-C88B36DC0F3E}" srcOrd="0" destOrd="0" parTransId="{D490BDE2-72C3-4350-A285-A96D023372DA}" sibTransId="{97059D56-0B90-4DC5-8049-9FB803F4EB74}"/>
    <dgm:cxn modelId="{1A528A27-B5FC-44AA-91AE-C8398B16F150}" srcId="{979F5D11-E7EC-4194-B54C-D34488C9022A}" destId="{B7F8B635-1096-44FB-BF82-22EBC8D55DBA}" srcOrd="2" destOrd="0" parTransId="{176AC566-2E07-4A8A-B133-E440C933495A}" sibTransId="{1ECC35D7-B0B5-4AFF-A395-557F83DDCC48}"/>
    <dgm:cxn modelId="{54DBFA2B-EC9E-47A1-92C5-501A4F7E14B9}" type="presOf" srcId="{6C1217B1-4740-4C0A-988D-C114135C5022}" destId="{C034DB8D-52BE-4FDB-8C7A-D3FA8BBB3431}" srcOrd="0" destOrd="0" presId="urn:microsoft.com/office/officeart/2005/8/layout/hierarchy3"/>
    <dgm:cxn modelId="{3C43812F-A8DB-4820-95F7-575CA089D010}" type="presOf" srcId="{6CD8DFB2-06EB-4564-8549-66B043F8ED7B}" destId="{D8594F72-363E-45CD-89D7-4FA39F1E7D26}" srcOrd="0" destOrd="0" presId="urn:microsoft.com/office/officeart/2005/8/layout/hierarchy3"/>
    <dgm:cxn modelId="{63AACB36-C401-46BE-B503-B34ADEE2A74D}" type="presOf" srcId="{A55DBDC1-BAA6-4B3B-91EB-18B240ABF6C0}" destId="{D79DADB9-DEF7-400F-B476-BCAA074290E0}" srcOrd="0" destOrd="0" presId="urn:microsoft.com/office/officeart/2005/8/layout/hierarchy3"/>
    <dgm:cxn modelId="{1C0F323B-9310-45E3-8A5E-439F3992EF42}" srcId="{979F5D11-E7EC-4194-B54C-D34488C9022A}" destId="{6C1217B1-4740-4C0A-988D-C114135C5022}" srcOrd="1" destOrd="0" parTransId="{74FF39AB-88DD-4A3C-B8CA-D017D98F366C}" sibTransId="{148D1644-1BF4-4CE7-9E2C-2DEE13CAE317}"/>
    <dgm:cxn modelId="{68680C3F-8232-4BE5-B9E8-4AFE4E426132}" type="presOf" srcId="{EB4C6FBB-B146-49B8-9655-3DDA60A04B2C}" destId="{2602772F-4BB4-4B4D-86E7-DE467DF91E0D}" srcOrd="1" destOrd="0" presId="urn:microsoft.com/office/officeart/2005/8/layout/hierarchy3"/>
    <dgm:cxn modelId="{16C49E5B-B91C-4E13-BE99-AEBA54438E75}" type="presOf" srcId="{1CB85A37-1AD1-4F52-B1BC-BFE6A87B271B}" destId="{E07C40D9-7D3B-4D56-92D8-6BB470314E14}" srcOrd="0" destOrd="0" presId="urn:microsoft.com/office/officeart/2005/8/layout/hierarchy3"/>
    <dgm:cxn modelId="{080AE85E-29AD-4DCE-8232-107EBB4574F7}" type="presOf" srcId="{D420F403-2904-45B1-A86D-68425FC324E6}" destId="{2C7C5BD8-8FD9-4804-8A9C-0057458CC181}" srcOrd="0" destOrd="0" presId="urn:microsoft.com/office/officeart/2005/8/layout/hierarchy3"/>
    <dgm:cxn modelId="{6A486043-34C7-45A2-9ABE-9DAC54EB3CFD}" type="presOf" srcId="{EB4C6FBB-B146-49B8-9655-3DDA60A04B2C}" destId="{90A634BF-7C8A-4466-BB2E-C831CF2ABCE3}" srcOrd="0" destOrd="0" presId="urn:microsoft.com/office/officeart/2005/8/layout/hierarchy3"/>
    <dgm:cxn modelId="{AEBCC068-F4C3-43EE-B182-178C0685DF57}" type="presOf" srcId="{6C1217B1-4740-4C0A-988D-C114135C5022}" destId="{38AF3D96-A59F-4C85-A195-8CDC89F139D0}" srcOrd="1" destOrd="0" presId="urn:microsoft.com/office/officeart/2005/8/layout/hierarchy3"/>
    <dgm:cxn modelId="{4943B84A-E74D-43E6-A3C9-83D13D513758}" type="presOf" srcId="{7C129A29-B0DA-40CE-AF76-7854435863AE}" destId="{7381C400-72F9-4BEF-90F5-DC62773F6E41}" srcOrd="0" destOrd="0" presId="urn:microsoft.com/office/officeart/2005/8/layout/hierarchy3"/>
    <dgm:cxn modelId="{22FF464C-41FA-4C39-A6AD-CDCC7872966F}" type="presOf" srcId="{3EFB4D55-1894-425A-B93C-7AB6CFE7BA5F}" destId="{7F259E9C-C423-4473-ADED-D38A9D1CA560}" srcOrd="0" destOrd="0" presId="urn:microsoft.com/office/officeart/2005/8/layout/hierarchy3"/>
    <dgm:cxn modelId="{A200B36C-901E-4530-82FE-A6DEFFAA6259}" type="presOf" srcId="{B7F8B635-1096-44FB-BF82-22EBC8D55DBA}" destId="{4EEED835-DE76-448F-B1A6-FDC6BD025DB1}" srcOrd="0" destOrd="0" presId="urn:microsoft.com/office/officeart/2005/8/layout/hierarchy3"/>
    <dgm:cxn modelId="{501AA16E-CF13-4C11-89CE-8505F93DC8F8}" srcId="{6C1217B1-4740-4C0A-988D-C114135C5022}" destId="{EEFF2E41-5429-455F-98A0-DC1965762397}" srcOrd="2" destOrd="0" parTransId="{77FC8973-3EEF-4E35-A627-6E156B743690}" sibTransId="{E4C24989-A362-4A55-8258-1A55D99929E9}"/>
    <dgm:cxn modelId="{AE1B7556-9691-4038-8B46-1D4A7C14B208}" type="presOf" srcId="{D490BDE2-72C3-4350-A285-A96D023372DA}" destId="{9781C728-57B1-4A97-8763-784BEF17F1F1}" srcOrd="0" destOrd="0" presId="urn:microsoft.com/office/officeart/2005/8/layout/hierarchy3"/>
    <dgm:cxn modelId="{DFBF987F-6E2F-41EF-A5F7-6A0C088DA4C8}" type="presOf" srcId="{AE896C9F-9BF8-4756-A741-BBCEB9B0DA0D}" destId="{C10EA72A-3EC9-402B-8B63-C7B97CB034E1}" srcOrd="0" destOrd="0" presId="urn:microsoft.com/office/officeart/2005/8/layout/hierarchy3"/>
    <dgm:cxn modelId="{656B2C83-A656-4F97-A228-A9714977101A}" srcId="{979F5D11-E7EC-4194-B54C-D34488C9022A}" destId="{EB4C6FBB-B146-49B8-9655-3DDA60A04B2C}" srcOrd="0" destOrd="0" parTransId="{AF88A912-C5C2-4A76-A181-AF185D413E87}" sibTransId="{9837121E-E369-4F2A-9289-DA3296A11670}"/>
    <dgm:cxn modelId="{ABB23096-597D-419E-83E9-6018AC2B1BE0}" type="presOf" srcId="{C7017243-5956-48AA-9C44-C88B36DC0F3E}" destId="{8F63590C-2895-4930-AFCB-B1E9B17E2CD3}" srcOrd="0" destOrd="0" presId="urn:microsoft.com/office/officeart/2005/8/layout/hierarchy3"/>
    <dgm:cxn modelId="{5B641CB1-F80D-4F98-971B-7BCBA9693D23}" type="presOf" srcId="{0726CE23-375D-4DE0-A69F-B973AE9418C5}" destId="{8C2E546E-EC31-4EA6-8C93-19465950B364}" srcOrd="0" destOrd="0" presId="urn:microsoft.com/office/officeart/2005/8/layout/hierarchy3"/>
    <dgm:cxn modelId="{955B7DB2-0D7F-4F35-8EAB-A3D956FCD9D7}" type="presOf" srcId="{EEFF2E41-5429-455F-98A0-DC1965762397}" destId="{5DFE89D5-F050-452C-ABFC-56D04D2CF49E}" srcOrd="0" destOrd="0" presId="urn:microsoft.com/office/officeart/2005/8/layout/hierarchy3"/>
    <dgm:cxn modelId="{65E977BC-FD0F-4559-BF7E-D5A304C33B6F}" type="presOf" srcId="{CDFFEED2-E49A-49FD-A15B-B98DAEB8AD4C}" destId="{20287F0D-C747-4F5C-8601-4BA2BEECA929}" srcOrd="0" destOrd="0" presId="urn:microsoft.com/office/officeart/2005/8/layout/hierarchy3"/>
    <dgm:cxn modelId="{C33C1EC7-8F80-4205-8CA6-0496D7046F36}" type="presOf" srcId="{B7F8B635-1096-44FB-BF82-22EBC8D55DBA}" destId="{AD553000-5868-48CC-8714-962945BC5C82}" srcOrd="1" destOrd="0" presId="urn:microsoft.com/office/officeart/2005/8/layout/hierarchy3"/>
    <dgm:cxn modelId="{15903FD0-CA14-4027-AEEF-07867F261F64}" type="presOf" srcId="{1CC7DDF0-38B8-41B0-8059-62EC7EA20E2F}" destId="{B18EE86F-86A7-46AC-9BD1-BA055B026586}" srcOrd="0" destOrd="0" presId="urn:microsoft.com/office/officeart/2005/8/layout/hierarchy3"/>
    <dgm:cxn modelId="{6FC78DE3-39BF-488B-B533-B8E09B73AC57}" type="presOf" srcId="{979F5D11-E7EC-4194-B54C-D34488C9022A}" destId="{C8160F2D-C001-4697-BF6A-083CED559AD4}" srcOrd="0" destOrd="0" presId="urn:microsoft.com/office/officeart/2005/8/layout/hierarchy3"/>
    <dgm:cxn modelId="{67DDCAE6-DE88-4B74-A04C-65572AA91A9E}" srcId="{B7F8B635-1096-44FB-BF82-22EBC8D55DBA}" destId="{0726CE23-375D-4DE0-A69F-B973AE9418C5}" srcOrd="1" destOrd="0" parTransId="{A55DBDC1-BAA6-4B3B-91EB-18B240ABF6C0}" sibTransId="{8ABDBFA5-CB76-4428-980F-CC1DBEBDA6F6}"/>
    <dgm:cxn modelId="{10CEE3EF-33AB-4FA2-AF60-A829A9AD912A}" srcId="{B7F8B635-1096-44FB-BF82-22EBC8D55DBA}" destId="{6CD8DFB2-06EB-4564-8549-66B043F8ED7B}" srcOrd="2" destOrd="0" parTransId="{7C129A29-B0DA-40CE-AF76-7854435863AE}" sibTransId="{3987603B-959C-4A1F-B233-20FAA3A91430}"/>
    <dgm:cxn modelId="{B0BF45FE-B36C-42BA-9639-3CEEAA1F2FCA}" type="presOf" srcId="{77FC8973-3EEF-4E35-A627-6E156B743690}" destId="{B7AB9F90-99FC-4E30-B6F5-525BDB2232D5}" srcOrd="0" destOrd="0" presId="urn:microsoft.com/office/officeart/2005/8/layout/hierarchy3"/>
    <dgm:cxn modelId="{C83AFE7B-57A7-41DC-9069-6DF0C1D8A497}" type="presParOf" srcId="{C8160F2D-C001-4697-BF6A-083CED559AD4}" destId="{26FA2A19-1C11-48AB-ABA4-63C99ED9BE2F}" srcOrd="0" destOrd="0" presId="urn:microsoft.com/office/officeart/2005/8/layout/hierarchy3"/>
    <dgm:cxn modelId="{95CDEF5A-0A35-4F52-AD4C-D337FB55D4DE}" type="presParOf" srcId="{26FA2A19-1C11-48AB-ABA4-63C99ED9BE2F}" destId="{866F6662-0868-4ACB-A557-2E0465974438}" srcOrd="0" destOrd="0" presId="urn:microsoft.com/office/officeart/2005/8/layout/hierarchy3"/>
    <dgm:cxn modelId="{8ECAAD9C-2EB2-474C-9523-A5FAAF763647}" type="presParOf" srcId="{866F6662-0868-4ACB-A557-2E0465974438}" destId="{90A634BF-7C8A-4466-BB2E-C831CF2ABCE3}" srcOrd="0" destOrd="0" presId="urn:microsoft.com/office/officeart/2005/8/layout/hierarchy3"/>
    <dgm:cxn modelId="{AA63B4CC-ED1C-4E86-9605-CE35FC99AD78}" type="presParOf" srcId="{866F6662-0868-4ACB-A557-2E0465974438}" destId="{2602772F-4BB4-4B4D-86E7-DE467DF91E0D}" srcOrd="1" destOrd="0" presId="urn:microsoft.com/office/officeart/2005/8/layout/hierarchy3"/>
    <dgm:cxn modelId="{99D6A009-8FD9-40DE-8C83-7986C1612085}" type="presParOf" srcId="{26FA2A19-1C11-48AB-ABA4-63C99ED9BE2F}" destId="{886D4C0F-050A-4C71-A0F5-B9E76C343C25}" srcOrd="1" destOrd="0" presId="urn:microsoft.com/office/officeart/2005/8/layout/hierarchy3"/>
    <dgm:cxn modelId="{7EFC8123-52C6-415C-BDC0-91E5BAC42A15}" type="presParOf" srcId="{886D4C0F-050A-4C71-A0F5-B9E76C343C25}" destId="{2C7C5BD8-8FD9-4804-8A9C-0057458CC181}" srcOrd="0" destOrd="0" presId="urn:microsoft.com/office/officeart/2005/8/layout/hierarchy3"/>
    <dgm:cxn modelId="{5F2A53A3-C249-4973-80B1-64E4F40312F8}" type="presParOf" srcId="{886D4C0F-050A-4C71-A0F5-B9E76C343C25}" destId="{B18EE86F-86A7-46AC-9BD1-BA055B026586}" srcOrd="1" destOrd="0" presId="urn:microsoft.com/office/officeart/2005/8/layout/hierarchy3"/>
    <dgm:cxn modelId="{7402A29B-2C50-46F5-B20C-A084DB0145E0}" type="presParOf" srcId="{C8160F2D-C001-4697-BF6A-083CED559AD4}" destId="{F638BFA6-AB97-402A-9359-FE0E0627BC8A}" srcOrd="1" destOrd="0" presId="urn:microsoft.com/office/officeart/2005/8/layout/hierarchy3"/>
    <dgm:cxn modelId="{4649F3E4-B6CD-47AA-8668-3766A62861DF}" type="presParOf" srcId="{F638BFA6-AB97-402A-9359-FE0E0627BC8A}" destId="{16B4CC61-30BB-4A0C-8022-6518B21DEB52}" srcOrd="0" destOrd="0" presId="urn:microsoft.com/office/officeart/2005/8/layout/hierarchy3"/>
    <dgm:cxn modelId="{9728E029-AFA9-4169-AE86-1CD007666D1C}" type="presParOf" srcId="{16B4CC61-30BB-4A0C-8022-6518B21DEB52}" destId="{C034DB8D-52BE-4FDB-8C7A-D3FA8BBB3431}" srcOrd="0" destOrd="0" presId="urn:microsoft.com/office/officeart/2005/8/layout/hierarchy3"/>
    <dgm:cxn modelId="{61C127DC-BAA7-48B8-A9D4-F4A1C34E0DA2}" type="presParOf" srcId="{16B4CC61-30BB-4A0C-8022-6518B21DEB52}" destId="{38AF3D96-A59F-4C85-A195-8CDC89F139D0}" srcOrd="1" destOrd="0" presId="urn:microsoft.com/office/officeart/2005/8/layout/hierarchy3"/>
    <dgm:cxn modelId="{448997CC-390B-4358-AAFB-CFEF65E8DD59}" type="presParOf" srcId="{F638BFA6-AB97-402A-9359-FE0E0627BC8A}" destId="{E5EDC3E7-6AE2-4E0D-A269-7AFB57B592AC}" srcOrd="1" destOrd="0" presId="urn:microsoft.com/office/officeart/2005/8/layout/hierarchy3"/>
    <dgm:cxn modelId="{B5BC1FEE-26A7-4C23-B221-A47460C79DF0}" type="presParOf" srcId="{E5EDC3E7-6AE2-4E0D-A269-7AFB57B592AC}" destId="{9781C728-57B1-4A97-8763-784BEF17F1F1}" srcOrd="0" destOrd="0" presId="urn:microsoft.com/office/officeart/2005/8/layout/hierarchy3"/>
    <dgm:cxn modelId="{18D25AEC-E631-4152-904C-EF54EE4E50CB}" type="presParOf" srcId="{E5EDC3E7-6AE2-4E0D-A269-7AFB57B592AC}" destId="{8F63590C-2895-4930-AFCB-B1E9B17E2CD3}" srcOrd="1" destOrd="0" presId="urn:microsoft.com/office/officeart/2005/8/layout/hierarchy3"/>
    <dgm:cxn modelId="{16E3B976-39E2-4E36-A546-25BAD0E7C519}" type="presParOf" srcId="{E5EDC3E7-6AE2-4E0D-A269-7AFB57B592AC}" destId="{7F259E9C-C423-4473-ADED-D38A9D1CA560}" srcOrd="2" destOrd="0" presId="urn:microsoft.com/office/officeart/2005/8/layout/hierarchy3"/>
    <dgm:cxn modelId="{8F861B45-3373-4663-A462-263070AE057A}" type="presParOf" srcId="{E5EDC3E7-6AE2-4E0D-A269-7AFB57B592AC}" destId="{C10EA72A-3EC9-402B-8B63-C7B97CB034E1}" srcOrd="3" destOrd="0" presId="urn:microsoft.com/office/officeart/2005/8/layout/hierarchy3"/>
    <dgm:cxn modelId="{49FAA7FD-6F2E-486B-A87A-961EC1D87C57}" type="presParOf" srcId="{E5EDC3E7-6AE2-4E0D-A269-7AFB57B592AC}" destId="{B7AB9F90-99FC-4E30-B6F5-525BDB2232D5}" srcOrd="4" destOrd="0" presId="urn:microsoft.com/office/officeart/2005/8/layout/hierarchy3"/>
    <dgm:cxn modelId="{C46ECE8B-2A69-46DD-AA6A-FE340F9E2817}" type="presParOf" srcId="{E5EDC3E7-6AE2-4E0D-A269-7AFB57B592AC}" destId="{5DFE89D5-F050-452C-ABFC-56D04D2CF49E}" srcOrd="5" destOrd="0" presId="urn:microsoft.com/office/officeart/2005/8/layout/hierarchy3"/>
    <dgm:cxn modelId="{BAFF293A-17BD-41BB-9EA3-10DFEA68080A}" type="presParOf" srcId="{C8160F2D-C001-4697-BF6A-083CED559AD4}" destId="{B24C6FCA-81CA-48EC-B012-BEBCB86E9F72}" srcOrd="2" destOrd="0" presId="urn:microsoft.com/office/officeart/2005/8/layout/hierarchy3"/>
    <dgm:cxn modelId="{1C586787-4756-442E-B1FF-C92ED0D716F7}" type="presParOf" srcId="{B24C6FCA-81CA-48EC-B012-BEBCB86E9F72}" destId="{A1BFED1E-876F-41B2-AFF3-4769B1FBDA4F}" srcOrd="0" destOrd="0" presId="urn:microsoft.com/office/officeart/2005/8/layout/hierarchy3"/>
    <dgm:cxn modelId="{D454C165-24A8-4343-93AA-CB75DD562075}" type="presParOf" srcId="{A1BFED1E-876F-41B2-AFF3-4769B1FBDA4F}" destId="{4EEED835-DE76-448F-B1A6-FDC6BD025DB1}" srcOrd="0" destOrd="0" presId="urn:microsoft.com/office/officeart/2005/8/layout/hierarchy3"/>
    <dgm:cxn modelId="{3814367A-6640-4AD1-BBD3-C612D1490403}" type="presParOf" srcId="{A1BFED1E-876F-41B2-AFF3-4769B1FBDA4F}" destId="{AD553000-5868-48CC-8714-962945BC5C82}" srcOrd="1" destOrd="0" presId="urn:microsoft.com/office/officeart/2005/8/layout/hierarchy3"/>
    <dgm:cxn modelId="{5B9A02D2-EC1B-40F7-A789-CC782CB31BEF}" type="presParOf" srcId="{B24C6FCA-81CA-48EC-B012-BEBCB86E9F72}" destId="{A35E9011-540D-4E2D-BCBE-4AFC51CF663F}" srcOrd="1" destOrd="0" presId="urn:microsoft.com/office/officeart/2005/8/layout/hierarchy3"/>
    <dgm:cxn modelId="{0A0AD045-5F30-4E59-B5F8-A0B28CCF5F30}" type="presParOf" srcId="{A35E9011-540D-4E2D-BCBE-4AFC51CF663F}" destId="{E07C40D9-7D3B-4D56-92D8-6BB470314E14}" srcOrd="0" destOrd="0" presId="urn:microsoft.com/office/officeart/2005/8/layout/hierarchy3"/>
    <dgm:cxn modelId="{583D7DFE-B59C-4B05-8378-7C9F076095F8}" type="presParOf" srcId="{A35E9011-540D-4E2D-BCBE-4AFC51CF663F}" destId="{20287F0D-C747-4F5C-8601-4BA2BEECA929}" srcOrd="1" destOrd="0" presId="urn:microsoft.com/office/officeart/2005/8/layout/hierarchy3"/>
    <dgm:cxn modelId="{1C925F01-E748-44BE-B885-B4FF1ACEF638}" type="presParOf" srcId="{A35E9011-540D-4E2D-BCBE-4AFC51CF663F}" destId="{D79DADB9-DEF7-400F-B476-BCAA074290E0}" srcOrd="2" destOrd="0" presId="urn:microsoft.com/office/officeart/2005/8/layout/hierarchy3"/>
    <dgm:cxn modelId="{628CEB65-B78D-4BE8-AE2E-DBE4ED7D382B}" type="presParOf" srcId="{A35E9011-540D-4E2D-BCBE-4AFC51CF663F}" destId="{8C2E546E-EC31-4EA6-8C93-19465950B364}" srcOrd="3" destOrd="0" presId="urn:microsoft.com/office/officeart/2005/8/layout/hierarchy3"/>
    <dgm:cxn modelId="{81B62A2E-D157-483F-A112-E0D2E8A2B162}" type="presParOf" srcId="{A35E9011-540D-4E2D-BCBE-4AFC51CF663F}" destId="{7381C400-72F9-4BEF-90F5-DC62773F6E41}" srcOrd="4" destOrd="0" presId="urn:microsoft.com/office/officeart/2005/8/layout/hierarchy3"/>
    <dgm:cxn modelId="{7E7C4511-B0FD-43D1-9BBC-494397E34C5F}" type="presParOf" srcId="{A35E9011-540D-4E2D-BCBE-4AFC51CF663F}" destId="{D8594F72-363E-45CD-89D7-4FA39F1E7D26}" srcOrd="5" destOrd="0" presId="urn:microsoft.com/office/officeart/2005/8/layout/hierarchy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634BF-7C8A-4466-BB2E-C831CF2ABCE3}">
      <dsp:nvSpPr>
        <dsp:cNvPr id="0" name=""/>
        <dsp:cNvSpPr/>
      </dsp:nvSpPr>
      <dsp:spPr>
        <a:xfrm>
          <a:off x="144307" y="16"/>
          <a:ext cx="1690554" cy="256186"/>
        </a:xfrm>
        <a:prstGeom prst="roundRect">
          <a:avLst>
            <a:gd name="adj" fmla="val 10000"/>
          </a:avLst>
        </a:prstGeom>
        <a:gradFill rotWithShape="0">
          <a:gsLst>
            <a:gs pos="0">
              <a:schemeClr val="accent3">
                <a:hueOff val="0"/>
                <a:satOff val="0"/>
                <a:lumOff val="0"/>
                <a:alphaOff val="0"/>
                <a:tint val="60000"/>
                <a:satMod val="105000"/>
                <a:lumMod val="105000"/>
              </a:schemeClr>
            </a:gs>
            <a:gs pos="100000">
              <a:schemeClr val="accent3">
                <a:hueOff val="0"/>
                <a:satOff val="0"/>
                <a:lumOff val="0"/>
                <a:alphaOff val="0"/>
                <a:tint val="65000"/>
                <a:satMod val="100000"/>
                <a:lumMod val="100000"/>
              </a:schemeClr>
            </a:gs>
            <a:gs pos="100000">
              <a:schemeClr val="accent3">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t>Būvdarbu līgums</a:t>
          </a:r>
        </a:p>
      </dsp:txBody>
      <dsp:txXfrm>
        <a:off x="151810" y="7519"/>
        <a:ext cx="1675548" cy="241180"/>
      </dsp:txXfrm>
    </dsp:sp>
    <dsp:sp modelId="{2C7C5BD8-8FD9-4804-8A9C-0057458CC181}">
      <dsp:nvSpPr>
        <dsp:cNvPr id="0" name=""/>
        <dsp:cNvSpPr/>
      </dsp:nvSpPr>
      <dsp:spPr>
        <a:xfrm>
          <a:off x="313362" y="256202"/>
          <a:ext cx="169055" cy="666969"/>
        </a:xfrm>
        <a:custGeom>
          <a:avLst/>
          <a:gdLst/>
          <a:ahLst/>
          <a:cxnLst/>
          <a:rect l="0" t="0" r="0" b="0"/>
          <a:pathLst>
            <a:path>
              <a:moveTo>
                <a:pt x="0" y="0"/>
              </a:moveTo>
              <a:lnTo>
                <a:pt x="0" y="666969"/>
              </a:lnTo>
              <a:lnTo>
                <a:pt x="169055" y="666969"/>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18EE86F-86A7-46AC-9BD1-BA055B026586}">
      <dsp:nvSpPr>
        <dsp:cNvPr id="0" name=""/>
        <dsp:cNvSpPr/>
      </dsp:nvSpPr>
      <dsp:spPr>
        <a:xfrm>
          <a:off x="482418" y="413026"/>
          <a:ext cx="1375146" cy="1020292"/>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t>PIL 1.pielikumā norādītie iepirkuma priekšmeti</a:t>
          </a:r>
        </a:p>
      </dsp:txBody>
      <dsp:txXfrm>
        <a:off x="512301" y="442909"/>
        <a:ext cx="1315380" cy="960526"/>
      </dsp:txXfrm>
    </dsp:sp>
    <dsp:sp modelId="{C034DB8D-52BE-4FDB-8C7A-D3FA8BBB3431}">
      <dsp:nvSpPr>
        <dsp:cNvPr id="0" name=""/>
        <dsp:cNvSpPr/>
      </dsp:nvSpPr>
      <dsp:spPr>
        <a:xfrm>
          <a:off x="2148508" y="16"/>
          <a:ext cx="1690554" cy="256186"/>
        </a:xfrm>
        <a:prstGeom prst="roundRect">
          <a:avLst>
            <a:gd name="adj" fmla="val 10000"/>
          </a:avLst>
        </a:prstGeom>
        <a:gradFill rotWithShape="0">
          <a:gsLst>
            <a:gs pos="0">
              <a:schemeClr val="accent3">
                <a:hueOff val="0"/>
                <a:satOff val="0"/>
                <a:lumOff val="0"/>
                <a:alphaOff val="0"/>
                <a:tint val="60000"/>
                <a:satMod val="105000"/>
                <a:lumMod val="105000"/>
              </a:schemeClr>
            </a:gs>
            <a:gs pos="100000">
              <a:schemeClr val="accent3">
                <a:hueOff val="0"/>
                <a:satOff val="0"/>
                <a:lumOff val="0"/>
                <a:alphaOff val="0"/>
                <a:tint val="65000"/>
                <a:satMod val="100000"/>
                <a:lumMod val="100000"/>
              </a:schemeClr>
            </a:gs>
            <a:gs pos="100000">
              <a:schemeClr val="accent3">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t>Pakalpojumu līgums</a:t>
          </a:r>
        </a:p>
      </dsp:txBody>
      <dsp:txXfrm>
        <a:off x="2156011" y="7519"/>
        <a:ext cx="1675548" cy="241180"/>
      </dsp:txXfrm>
    </dsp:sp>
    <dsp:sp modelId="{9781C728-57B1-4A97-8763-784BEF17F1F1}">
      <dsp:nvSpPr>
        <dsp:cNvPr id="0" name=""/>
        <dsp:cNvSpPr/>
      </dsp:nvSpPr>
      <dsp:spPr>
        <a:xfrm>
          <a:off x="2317564" y="256202"/>
          <a:ext cx="169055" cy="354307"/>
        </a:xfrm>
        <a:custGeom>
          <a:avLst/>
          <a:gdLst/>
          <a:ahLst/>
          <a:cxnLst/>
          <a:rect l="0" t="0" r="0" b="0"/>
          <a:pathLst>
            <a:path>
              <a:moveTo>
                <a:pt x="0" y="0"/>
              </a:moveTo>
              <a:lnTo>
                <a:pt x="0" y="354307"/>
              </a:lnTo>
              <a:lnTo>
                <a:pt x="169055" y="354307"/>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63590C-2895-4930-AFCB-B1E9B17E2CD3}">
      <dsp:nvSpPr>
        <dsp:cNvPr id="0" name=""/>
        <dsp:cNvSpPr/>
      </dsp:nvSpPr>
      <dsp:spPr>
        <a:xfrm>
          <a:off x="2486619" y="413026"/>
          <a:ext cx="1375146" cy="39496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t>Pakalpojumi, kas nav būvdarbi</a:t>
          </a:r>
        </a:p>
      </dsp:txBody>
      <dsp:txXfrm>
        <a:off x="2498187" y="424594"/>
        <a:ext cx="1352010" cy="371832"/>
      </dsp:txXfrm>
    </dsp:sp>
    <dsp:sp modelId="{7F259E9C-C423-4473-ADED-D38A9D1CA560}">
      <dsp:nvSpPr>
        <dsp:cNvPr id="0" name=""/>
        <dsp:cNvSpPr/>
      </dsp:nvSpPr>
      <dsp:spPr>
        <a:xfrm>
          <a:off x="2317564" y="256202"/>
          <a:ext cx="169055" cy="864842"/>
        </a:xfrm>
        <a:custGeom>
          <a:avLst/>
          <a:gdLst/>
          <a:ahLst/>
          <a:cxnLst/>
          <a:rect l="0" t="0" r="0" b="0"/>
          <a:pathLst>
            <a:path>
              <a:moveTo>
                <a:pt x="0" y="0"/>
              </a:moveTo>
              <a:lnTo>
                <a:pt x="0" y="864842"/>
              </a:lnTo>
              <a:lnTo>
                <a:pt x="169055" y="864842"/>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10EA72A-3EC9-402B-8B63-C7B97CB034E1}">
      <dsp:nvSpPr>
        <dsp:cNvPr id="0" name=""/>
        <dsp:cNvSpPr/>
      </dsp:nvSpPr>
      <dsp:spPr>
        <a:xfrm>
          <a:off x="2486619" y="871571"/>
          <a:ext cx="1375146" cy="49894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v-LV" sz="800" kern="1200"/>
            <a:t>Var saturēt nebūtisku būvdarbu daļu</a:t>
          </a:r>
        </a:p>
      </dsp:txBody>
      <dsp:txXfrm>
        <a:off x="2501233" y="886185"/>
        <a:ext cx="1345918" cy="469720"/>
      </dsp:txXfrm>
    </dsp:sp>
    <dsp:sp modelId="{B7AB9F90-99FC-4E30-B6F5-525BDB2232D5}">
      <dsp:nvSpPr>
        <dsp:cNvPr id="0" name=""/>
        <dsp:cNvSpPr/>
      </dsp:nvSpPr>
      <dsp:spPr>
        <a:xfrm>
          <a:off x="2317564" y="256202"/>
          <a:ext cx="179413" cy="1501902"/>
        </a:xfrm>
        <a:custGeom>
          <a:avLst/>
          <a:gdLst/>
          <a:ahLst/>
          <a:cxnLst/>
          <a:rect l="0" t="0" r="0" b="0"/>
          <a:pathLst>
            <a:path>
              <a:moveTo>
                <a:pt x="0" y="0"/>
              </a:moveTo>
              <a:lnTo>
                <a:pt x="0" y="1501902"/>
              </a:lnTo>
              <a:lnTo>
                <a:pt x="179413" y="1501902"/>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DFE89D5-F050-452C-ABFC-56D04D2CF49E}">
      <dsp:nvSpPr>
        <dsp:cNvPr id="0" name=""/>
        <dsp:cNvSpPr/>
      </dsp:nvSpPr>
      <dsp:spPr>
        <a:xfrm>
          <a:off x="2496977" y="1444459"/>
          <a:ext cx="1375146" cy="627293"/>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v-LV" sz="800" kern="1200"/>
            <a:t>Var saturēt piegādes, kuru izmaksas ir mazākas nekā pakalpojumu izmaksas</a:t>
          </a:r>
        </a:p>
      </dsp:txBody>
      <dsp:txXfrm>
        <a:off x="2515350" y="1462832"/>
        <a:ext cx="1338400" cy="590547"/>
      </dsp:txXfrm>
    </dsp:sp>
    <dsp:sp modelId="{4EEED835-DE76-448F-B1A6-FDC6BD025DB1}">
      <dsp:nvSpPr>
        <dsp:cNvPr id="0" name=""/>
        <dsp:cNvSpPr/>
      </dsp:nvSpPr>
      <dsp:spPr>
        <a:xfrm>
          <a:off x="4152710" y="16"/>
          <a:ext cx="1690554" cy="256186"/>
        </a:xfrm>
        <a:prstGeom prst="roundRect">
          <a:avLst>
            <a:gd name="adj" fmla="val 10000"/>
          </a:avLst>
        </a:prstGeom>
        <a:gradFill rotWithShape="0">
          <a:gsLst>
            <a:gs pos="0">
              <a:schemeClr val="accent3">
                <a:hueOff val="0"/>
                <a:satOff val="0"/>
                <a:lumOff val="0"/>
                <a:alphaOff val="0"/>
                <a:tint val="60000"/>
                <a:satMod val="105000"/>
                <a:lumMod val="105000"/>
              </a:schemeClr>
            </a:gs>
            <a:gs pos="100000">
              <a:schemeClr val="accent3">
                <a:hueOff val="0"/>
                <a:satOff val="0"/>
                <a:lumOff val="0"/>
                <a:alphaOff val="0"/>
                <a:tint val="65000"/>
                <a:satMod val="100000"/>
                <a:lumMod val="100000"/>
              </a:schemeClr>
            </a:gs>
            <a:gs pos="100000">
              <a:schemeClr val="accent3">
                <a:hueOff val="0"/>
                <a:satOff val="0"/>
                <a:lumOff val="0"/>
                <a:alphaOff val="0"/>
                <a:tint val="70000"/>
                <a:satMod val="100000"/>
                <a:lumMod val="100000"/>
              </a:schemeClr>
            </a:gs>
          </a:gsLst>
          <a:lin ang="5400000" scaled="0"/>
        </a:gradFill>
        <a:ln>
          <a:noFill/>
        </a:ln>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24765" tIns="16510" rIns="24765" bIns="16510" numCol="1" spcCol="1270" anchor="ctr" anchorCtr="0">
          <a:noAutofit/>
        </a:bodyPr>
        <a:lstStyle/>
        <a:p>
          <a:pPr marL="0" lvl="0" indent="0" algn="ctr" defTabSz="577850">
            <a:lnSpc>
              <a:spcPct val="90000"/>
            </a:lnSpc>
            <a:spcBef>
              <a:spcPct val="0"/>
            </a:spcBef>
            <a:spcAft>
              <a:spcPct val="35000"/>
            </a:spcAft>
            <a:buNone/>
          </a:pPr>
          <a:r>
            <a:rPr lang="lv-LV" sz="1300" kern="1200"/>
            <a:t>Piegādes līgums</a:t>
          </a:r>
        </a:p>
      </dsp:txBody>
      <dsp:txXfrm>
        <a:off x="4160213" y="7519"/>
        <a:ext cx="1675548" cy="241180"/>
      </dsp:txXfrm>
    </dsp:sp>
    <dsp:sp modelId="{E07C40D9-7D3B-4D56-92D8-6BB470314E14}">
      <dsp:nvSpPr>
        <dsp:cNvPr id="0" name=""/>
        <dsp:cNvSpPr/>
      </dsp:nvSpPr>
      <dsp:spPr>
        <a:xfrm>
          <a:off x="4321765" y="256202"/>
          <a:ext cx="169055" cy="354307"/>
        </a:xfrm>
        <a:custGeom>
          <a:avLst/>
          <a:gdLst/>
          <a:ahLst/>
          <a:cxnLst/>
          <a:rect l="0" t="0" r="0" b="0"/>
          <a:pathLst>
            <a:path>
              <a:moveTo>
                <a:pt x="0" y="0"/>
              </a:moveTo>
              <a:lnTo>
                <a:pt x="0" y="354307"/>
              </a:lnTo>
              <a:lnTo>
                <a:pt x="169055" y="354307"/>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0287F0D-C747-4F5C-8601-4BA2BEECA929}">
      <dsp:nvSpPr>
        <dsp:cNvPr id="0" name=""/>
        <dsp:cNvSpPr/>
      </dsp:nvSpPr>
      <dsp:spPr>
        <a:xfrm>
          <a:off x="4490821" y="413026"/>
          <a:ext cx="1375146" cy="39496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22860" tIns="15240" rIns="22860" bIns="15240" numCol="1" spcCol="1270" anchor="ctr" anchorCtr="0">
          <a:noAutofit/>
        </a:bodyPr>
        <a:lstStyle/>
        <a:p>
          <a:pPr marL="0" lvl="0" indent="0" algn="ctr" defTabSz="533400">
            <a:lnSpc>
              <a:spcPct val="90000"/>
            </a:lnSpc>
            <a:spcBef>
              <a:spcPct val="0"/>
            </a:spcBef>
            <a:spcAft>
              <a:spcPct val="35000"/>
            </a:spcAft>
            <a:buNone/>
          </a:pPr>
          <a:r>
            <a:rPr lang="lv-LV" sz="1200" kern="1200"/>
            <a:t>Preces pirkums vai noma</a:t>
          </a:r>
        </a:p>
      </dsp:txBody>
      <dsp:txXfrm>
        <a:off x="4502389" y="424594"/>
        <a:ext cx="1352010" cy="371832"/>
      </dsp:txXfrm>
    </dsp:sp>
    <dsp:sp modelId="{D79DADB9-DEF7-400F-B476-BCAA074290E0}">
      <dsp:nvSpPr>
        <dsp:cNvPr id="0" name=""/>
        <dsp:cNvSpPr/>
      </dsp:nvSpPr>
      <dsp:spPr>
        <a:xfrm>
          <a:off x="4321765" y="256202"/>
          <a:ext cx="195120" cy="850471"/>
        </a:xfrm>
        <a:custGeom>
          <a:avLst/>
          <a:gdLst/>
          <a:ahLst/>
          <a:cxnLst/>
          <a:rect l="0" t="0" r="0" b="0"/>
          <a:pathLst>
            <a:path>
              <a:moveTo>
                <a:pt x="0" y="0"/>
              </a:moveTo>
              <a:lnTo>
                <a:pt x="0" y="850471"/>
              </a:lnTo>
              <a:lnTo>
                <a:pt x="195120" y="850471"/>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C2E546E-EC31-4EA6-8C93-19465950B364}">
      <dsp:nvSpPr>
        <dsp:cNvPr id="0" name=""/>
        <dsp:cNvSpPr/>
      </dsp:nvSpPr>
      <dsp:spPr>
        <a:xfrm>
          <a:off x="4516886" y="857199"/>
          <a:ext cx="1375146" cy="498948"/>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v-LV" sz="800" kern="1200"/>
            <a:t>Var saturēt nebūtisku būvdarbu daļu</a:t>
          </a:r>
        </a:p>
      </dsp:txBody>
      <dsp:txXfrm>
        <a:off x="4531500" y="871813"/>
        <a:ext cx="1345918" cy="469720"/>
      </dsp:txXfrm>
    </dsp:sp>
    <dsp:sp modelId="{7381C400-72F9-4BEF-90F5-DC62773F6E41}">
      <dsp:nvSpPr>
        <dsp:cNvPr id="0" name=""/>
        <dsp:cNvSpPr/>
      </dsp:nvSpPr>
      <dsp:spPr>
        <a:xfrm>
          <a:off x="4321765" y="256202"/>
          <a:ext cx="192832" cy="1481183"/>
        </a:xfrm>
        <a:custGeom>
          <a:avLst/>
          <a:gdLst/>
          <a:ahLst/>
          <a:cxnLst/>
          <a:rect l="0" t="0" r="0" b="0"/>
          <a:pathLst>
            <a:path>
              <a:moveTo>
                <a:pt x="0" y="0"/>
              </a:moveTo>
              <a:lnTo>
                <a:pt x="0" y="1481183"/>
              </a:lnTo>
              <a:lnTo>
                <a:pt x="192832" y="1481183"/>
              </a:lnTo>
            </a:path>
          </a:pathLst>
        </a:custGeom>
        <a:noFill/>
        <a:ln w="12700" cap="flat" cmpd="sng" algn="ctr">
          <a:solidFill>
            <a:schemeClr val="accent3">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8594F72-363E-45CD-89D7-4FA39F1E7D26}">
      <dsp:nvSpPr>
        <dsp:cNvPr id="0" name=""/>
        <dsp:cNvSpPr/>
      </dsp:nvSpPr>
      <dsp:spPr>
        <a:xfrm>
          <a:off x="4514597" y="1423739"/>
          <a:ext cx="1375146" cy="627293"/>
        </a:xfrm>
        <a:prstGeom prst="roundRect">
          <a:avLst>
            <a:gd name="adj" fmla="val 10000"/>
          </a:avLst>
        </a:prstGeom>
        <a:solidFill>
          <a:schemeClr val="lt1">
            <a:alpha val="90000"/>
            <a:hueOff val="0"/>
            <a:satOff val="0"/>
            <a:lumOff val="0"/>
            <a:alphaOff val="0"/>
          </a:schemeClr>
        </a:solidFill>
        <a:ln w="6350" cap="flat" cmpd="sng" algn="ctr">
          <a:solidFill>
            <a:schemeClr val="accent3">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15240" tIns="10160" rIns="15240" bIns="10160" numCol="1" spcCol="1270" anchor="ctr" anchorCtr="0">
          <a:noAutofit/>
        </a:bodyPr>
        <a:lstStyle/>
        <a:p>
          <a:pPr marL="0" lvl="0" indent="0" algn="ctr" defTabSz="355600">
            <a:lnSpc>
              <a:spcPct val="90000"/>
            </a:lnSpc>
            <a:spcBef>
              <a:spcPct val="0"/>
            </a:spcBef>
            <a:spcAft>
              <a:spcPct val="35000"/>
            </a:spcAft>
            <a:buNone/>
          </a:pPr>
          <a:r>
            <a:rPr lang="lv-LV" sz="800" kern="1200"/>
            <a:t>Var saturēt pakalpojumus, kuru izmaksas ir mazākas nekā piegādes izmaksas</a:t>
          </a:r>
        </a:p>
      </dsp:txBody>
      <dsp:txXfrm>
        <a:off x="4532970" y="1442112"/>
        <a:ext cx="1338400" cy="590547"/>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Vadlīnijas atklāta konkursa nolikuma sagatavošanai</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CACB01-D48B-42D8-BDC3-F775AE981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39</Pages>
  <Words>69581</Words>
  <Characters>39662</Characters>
  <Application>Microsoft Office Word</Application>
  <DocSecurity>0</DocSecurity>
  <Lines>330</Lines>
  <Paragraphs>218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Atklāta konkursa nolikums “Soli pa solim”</vt:lpstr>
      <vt:lpstr>Atklāta konkursa nolikums “Soli pa solim”</vt:lpstr>
    </vt:vector>
  </TitlesOfParts>
  <Company>Microsoft</Company>
  <LinksUpToDate>false</LinksUpToDate>
  <CharactersWithSpaces>109025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Atklāta konkursa nolikums “Soli pa solim”</dc:title>
  <dc:creator>IUB</dc:creator>
  <cp:keywords>vadlīnijas, IUB</cp:keywords>
  <cp:lastModifiedBy>Elīna Virtmane</cp:lastModifiedBy>
  <cp:revision>2</cp:revision>
  <cp:lastPrinted>2019-07-09T06:26:00Z</cp:lastPrinted>
  <dcterms:created xsi:type="dcterms:W3CDTF">2019-07-09T06:27:00Z</dcterms:created>
  <dcterms:modified xsi:type="dcterms:W3CDTF">2019-07-09T06:27:00Z</dcterms:modified>
</cp:coreProperties>
</file>