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59118" w14:textId="780447CF" w:rsidR="00385ED9" w:rsidRDefault="00385ED9" w:rsidP="00385ED9">
      <w:pPr>
        <w:spacing w:before="120" w:after="0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Aktuālie iepirkumu dati</w:t>
      </w:r>
    </w:p>
    <w:p w14:paraId="17DC1333" w14:textId="77777777" w:rsidR="00385ED9" w:rsidRDefault="00385ED9" w:rsidP="00385ED9">
      <w:pPr>
        <w:spacing w:after="0"/>
        <w:rPr>
          <w:i/>
          <w:iCs/>
          <w:color w:val="4472C4" w:themeColor="accent1"/>
          <w:sz w:val="28"/>
          <w:szCs w:val="28"/>
        </w:rPr>
      </w:pPr>
      <w:r>
        <w:rPr>
          <w:i/>
          <w:iCs/>
          <w:color w:val="4472C4" w:themeColor="accent1"/>
          <w:sz w:val="28"/>
          <w:szCs w:val="28"/>
        </w:rPr>
        <w:t>Infografikas apraksts</w:t>
      </w:r>
    </w:p>
    <w:p w14:paraId="70D937F5" w14:textId="77777777" w:rsidR="00385ED9" w:rsidRDefault="00385ED9" w:rsidP="00385ED9">
      <w:pPr>
        <w:spacing w:after="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>___________</w:t>
      </w:r>
    </w:p>
    <w:p w14:paraId="3AA74850" w14:textId="5813CE2C" w:rsidR="00DA29AF" w:rsidRDefault="00385ED9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>Infografika par Publisk</w:t>
      </w:r>
      <w:r w:rsidR="00A40B5D">
        <w:rPr>
          <w:sz w:val="28"/>
          <w:szCs w:val="28"/>
        </w:rPr>
        <w:t>o</w:t>
      </w:r>
      <w:r>
        <w:rPr>
          <w:sz w:val="28"/>
          <w:szCs w:val="28"/>
        </w:rPr>
        <w:t xml:space="preserve">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PIL), Sabiedrisko pakalpojumu sniedzēju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SPSIL), Aizsardzības un drošības jomas iepirkumu likuma (turpmāk </w:t>
      </w:r>
      <w:r w:rsidR="000160DF">
        <w:rPr>
          <w:sz w:val="28"/>
          <w:szCs w:val="28"/>
        </w:rPr>
        <w:t>–</w:t>
      </w:r>
      <w:r>
        <w:rPr>
          <w:sz w:val="28"/>
          <w:szCs w:val="28"/>
        </w:rPr>
        <w:t xml:space="preserve"> ADJIL) un Publiskās un privātās partnerības likuma (</w:t>
      </w:r>
      <w:r w:rsidR="000160DF">
        <w:rPr>
          <w:sz w:val="28"/>
          <w:szCs w:val="28"/>
        </w:rPr>
        <w:t xml:space="preserve">turpmāk – </w:t>
      </w:r>
      <w:r>
        <w:rPr>
          <w:sz w:val="28"/>
          <w:szCs w:val="28"/>
        </w:rPr>
        <w:t>PPPL) kārtībā</w:t>
      </w:r>
      <w:r w:rsidR="00A40B5D">
        <w:rPr>
          <w:sz w:val="28"/>
          <w:szCs w:val="28"/>
        </w:rPr>
        <w:t xml:space="preserve"> Publikāciju vadības sistēmā (turpmāk – PVS) reģistrētajiem lietotājiem un to iedalījumu uz 2021. gada</w:t>
      </w:r>
      <w:r w:rsidR="00DA29AF">
        <w:rPr>
          <w:sz w:val="28"/>
          <w:szCs w:val="28"/>
        </w:rPr>
        <w:t xml:space="preserve"> 5. janvāri</w:t>
      </w:r>
      <w:r w:rsidR="000628B2">
        <w:rPr>
          <w:sz w:val="28"/>
          <w:szCs w:val="28"/>
        </w:rPr>
        <w:t xml:space="preserve">, </w:t>
      </w:r>
      <w:r w:rsidR="00DA29AF">
        <w:rPr>
          <w:sz w:val="28"/>
          <w:szCs w:val="28"/>
        </w:rPr>
        <w:t xml:space="preserve"> </w:t>
      </w:r>
      <w:r w:rsidR="000160DF">
        <w:rPr>
          <w:sz w:val="28"/>
          <w:szCs w:val="28"/>
        </w:rPr>
        <w:t>kā arī c</w:t>
      </w:r>
      <w:r w:rsidR="00DA29AF">
        <w:rPr>
          <w:sz w:val="28"/>
          <w:szCs w:val="28"/>
        </w:rPr>
        <w:t>eturkšņa griezumā apkopot</w:t>
      </w:r>
      <w:r w:rsidR="000160DF">
        <w:rPr>
          <w:sz w:val="28"/>
          <w:szCs w:val="28"/>
        </w:rPr>
        <w:t>aj</w:t>
      </w:r>
      <w:r w:rsidR="00DA29AF">
        <w:rPr>
          <w:sz w:val="28"/>
          <w:szCs w:val="28"/>
        </w:rPr>
        <w:t>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dati</w:t>
      </w:r>
      <w:r w:rsidR="000160DF">
        <w:rPr>
          <w:sz w:val="28"/>
          <w:szCs w:val="28"/>
        </w:rPr>
        <w:t>em</w:t>
      </w:r>
      <w:r w:rsidR="00DA29AF">
        <w:rPr>
          <w:sz w:val="28"/>
          <w:szCs w:val="28"/>
        </w:rPr>
        <w:t xml:space="preserve"> par </w:t>
      </w:r>
      <w:r>
        <w:rPr>
          <w:sz w:val="28"/>
          <w:szCs w:val="28"/>
        </w:rPr>
        <w:t>izsludināto iepirkumu skait</w:t>
      </w:r>
      <w:r w:rsidR="00A40B5D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 rezultātu paziņojumos publicēt</w:t>
      </w:r>
      <w:r w:rsidR="000628B2">
        <w:rPr>
          <w:sz w:val="28"/>
          <w:szCs w:val="28"/>
        </w:rPr>
        <w:t>ām</w:t>
      </w:r>
      <w:r>
        <w:rPr>
          <w:sz w:val="28"/>
          <w:szCs w:val="28"/>
        </w:rPr>
        <w:t xml:space="preserve"> līgumsummām </w:t>
      </w:r>
      <w:r w:rsidR="000628B2">
        <w:rPr>
          <w:sz w:val="28"/>
          <w:szCs w:val="28"/>
        </w:rPr>
        <w:t>sadalījum</w:t>
      </w:r>
      <w:r w:rsidR="00DA29AF">
        <w:rPr>
          <w:sz w:val="28"/>
          <w:szCs w:val="28"/>
        </w:rPr>
        <w:t>ā</w:t>
      </w:r>
      <w:r w:rsidR="000628B2">
        <w:rPr>
          <w:sz w:val="28"/>
          <w:szCs w:val="28"/>
        </w:rPr>
        <w:t xml:space="preserve"> pa</w:t>
      </w:r>
      <w:r>
        <w:rPr>
          <w:sz w:val="28"/>
          <w:szCs w:val="28"/>
        </w:rPr>
        <w:t xml:space="preserve"> iepirkumu sliekšņ</w:t>
      </w:r>
      <w:r w:rsidR="000628B2">
        <w:rPr>
          <w:sz w:val="28"/>
          <w:szCs w:val="28"/>
        </w:rPr>
        <w:t>iem</w:t>
      </w:r>
      <w:r w:rsidR="00DA29AF">
        <w:rPr>
          <w:sz w:val="28"/>
          <w:szCs w:val="28"/>
        </w:rPr>
        <w:t xml:space="preserve">, </w:t>
      </w:r>
      <w:r w:rsidR="001F2218">
        <w:rPr>
          <w:sz w:val="28"/>
          <w:szCs w:val="28"/>
        </w:rPr>
        <w:t>par</w:t>
      </w:r>
      <w:r w:rsidR="00DA29AF">
        <w:rPr>
          <w:sz w:val="28"/>
          <w:szCs w:val="28"/>
        </w:rPr>
        <w:t xml:space="preserve"> piemērotajām </w:t>
      </w:r>
      <w:r w:rsidR="000160DF">
        <w:rPr>
          <w:sz w:val="28"/>
          <w:szCs w:val="28"/>
        </w:rPr>
        <w:t xml:space="preserve">iepirkumu </w:t>
      </w:r>
      <w:r w:rsidR="00DA29AF">
        <w:rPr>
          <w:sz w:val="28"/>
          <w:szCs w:val="28"/>
        </w:rPr>
        <w:t xml:space="preserve">procedūrām un sarunu procedūru pamatojumiem, </w:t>
      </w:r>
      <w:r w:rsidR="000628B2">
        <w:rPr>
          <w:sz w:val="28"/>
          <w:szCs w:val="28"/>
        </w:rPr>
        <w:t xml:space="preserve"> </w:t>
      </w:r>
      <w:r w:rsidR="00DA29AF">
        <w:rPr>
          <w:sz w:val="28"/>
          <w:szCs w:val="28"/>
        </w:rPr>
        <w:t>izsludināto iepirkum</w:t>
      </w:r>
      <w:r w:rsidR="000160DF">
        <w:rPr>
          <w:sz w:val="28"/>
          <w:szCs w:val="28"/>
        </w:rPr>
        <w:t>u</w:t>
      </w:r>
      <w:r w:rsidR="00DA29AF">
        <w:rPr>
          <w:sz w:val="28"/>
          <w:szCs w:val="28"/>
        </w:rPr>
        <w:t xml:space="preserve"> skaita un rezultātu paziņojumos publicēto līgumcenu </w:t>
      </w:r>
      <w:r w:rsidR="001F2218">
        <w:rPr>
          <w:sz w:val="28"/>
          <w:szCs w:val="28"/>
        </w:rPr>
        <w:t xml:space="preserve">TOP 10 pēc CPV </w:t>
      </w:r>
      <w:r w:rsidR="000160DF">
        <w:rPr>
          <w:sz w:val="28"/>
          <w:szCs w:val="28"/>
        </w:rPr>
        <w:t xml:space="preserve">nomenklatūras </w:t>
      </w:r>
      <w:r w:rsidR="001F2218">
        <w:rPr>
          <w:sz w:val="28"/>
          <w:szCs w:val="28"/>
        </w:rPr>
        <w:t>kod</w:t>
      </w:r>
      <w:r w:rsidR="00DA29AF">
        <w:rPr>
          <w:sz w:val="28"/>
          <w:szCs w:val="28"/>
        </w:rPr>
        <w:t>a, par vidējo pretendentu skaitu sadalījumā pēc iepirkuma veidiem</w:t>
      </w:r>
      <w:r w:rsidR="000160DF">
        <w:rPr>
          <w:sz w:val="28"/>
          <w:szCs w:val="28"/>
        </w:rPr>
        <w:t>.</w:t>
      </w:r>
    </w:p>
    <w:p w14:paraId="5CCEDFEF" w14:textId="68090553" w:rsidR="00385ED9" w:rsidRDefault="00385ED9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Vizuāli attēloti </w:t>
      </w:r>
      <w:r w:rsidR="00DA29AF">
        <w:rPr>
          <w:sz w:val="28"/>
          <w:szCs w:val="28"/>
        </w:rPr>
        <w:t>d</w:t>
      </w:r>
      <w:r w:rsidR="00BE5949">
        <w:rPr>
          <w:sz w:val="28"/>
          <w:szCs w:val="28"/>
        </w:rPr>
        <w:t>eviņi</w:t>
      </w:r>
      <w:r w:rsidR="00DA29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informatīvi materiāli. </w:t>
      </w:r>
    </w:p>
    <w:p w14:paraId="0771CB90" w14:textId="77777777" w:rsidR="00385ED9" w:rsidRDefault="00385ED9" w:rsidP="00385ED9">
      <w:pPr>
        <w:spacing w:after="0"/>
        <w:rPr>
          <w:sz w:val="16"/>
          <w:szCs w:val="16"/>
        </w:rPr>
      </w:pPr>
    </w:p>
    <w:p w14:paraId="3F77B0CD" w14:textId="6D542740" w:rsidR="001F2218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Pirmajā ilustrācijā tiek attēlot</w:t>
      </w:r>
      <w:r w:rsidR="00574E74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BE5949">
        <w:rPr>
          <w:sz w:val="28"/>
          <w:szCs w:val="28"/>
        </w:rPr>
        <w:t xml:space="preserve">PVS </w:t>
      </w:r>
      <w:r w:rsidR="001F2218">
        <w:rPr>
          <w:sz w:val="28"/>
          <w:szCs w:val="28"/>
        </w:rPr>
        <w:t xml:space="preserve">reģistrēto </w:t>
      </w:r>
      <w:r w:rsidR="00BE5949">
        <w:rPr>
          <w:sz w:val="28"/>
          <w:szCs w:val="28"/>
        </w:rPr>
        <w:t>lietotāju</w:t>
      </w:r>
      <w:r w:rsidR="001F2218">
        <w:rPr>
          <w:sz w:val="28"/>
          <w:szCs w:val="28"/>
        </w:rPr>
        <w:t xml:space="preserve"> skaits</w:t>
      </w:r>
      <w:r w:rsidR="00574E74">
        <w:rPr>
          <w:sz w:val="28"/>
          <w:szCs w:val="28"/>
        </w:rPr>
        <w:t xml:space="preserve"> uz 2021. gada 5. janvāri</w:t>
      </w:r>
      <w:r w:rsidR="003215F5">
        <w:rPr>
          <w:sz w:val="28"/>
          <w:szCs w:val="28"/>
        </w:rPr>
        <w:t>.</w:t>
      </w:r>
      <w:r w:rsidR="00CE4A66">
        <w:rPr>
          <w:sz w:val="28"/>
          <w:szCs w:val="28"/>
        </w:rPr>
        <w:t xml:space="preserve"> Tiek norādīts datums, uz kuru tiek veikts lietotāju apkopojums.</w:t>
      </w:r>
      <w:r w:rsidR="003215F5">
        <w:rPr>
          <w:sz w:val="28"/>
          <w:szCs w:val="28"/>
        </w:rPr>
        <w:t xml:space="preserve"> Ir izdalīti divi kvadrātveida vizuāļi. Vizuālī no kreisās puses tiek </w:t>
      </w:r>
      <w:r w:rsidR="00574E74">
        <w:rPr>
          <w:sz w:val="28"/>
          <w:szCs w:val="28"/>
        </w:rPr>
        <w:t>atspoguļots</w:t>
      </w:r>
      <w:r w:rsidR="003215F5">
        <w:rPr>
          <w:sz w:val="28"/>
          <w:szCs w:val="28"/>
        </w:rPr>
        <w:t xml:space="preserve"> iepirkumu veicēju </w:t>
      </w:r>
      <w:r w:rsidR="00E87A6E">
        <w:rPr>
          <w:sz w:val="28"/>
          <w:szCs w:val="28"/>
        </w:rPr>
        <w:t xml:space="preserve">skaita </w:t>
      </w:r>
      <w:r w:rsidR="003215F5">
        <w:rPr>
          <w:sz w:val="28"/>
          <w:szCs w:val="28"/>
        </w:rPr>
        <w:t xml:space="preserve">sadalījums </w:t>
      </w:r>
      <w:r w:rsidR="001F2218">
        <w:rPr>
          <w:sz w:val="28"/>
          <w:szCs w:val="28"/>
        </w:rPr>
        <w:t>p</w:t>
      </w:r>
      <w:r w:rsidR="00574E74">
        <w:rPr>
          <w:sz w:val="28"/>
          <w:szCs w:val="28"/>
        </w:rPr>
        <w:t>ēc</w:t>
      </w:r>
      <w:r w:rsidR="001F2218">
        <w:rPr>
          <w:sz w:val="28"/>
          <w:szCs w:val="28"/>
        </w:rPr>
        <w:t xml:space="preserve"> trīs likumiem: PIL, SPSIL un ADJIL. Blakus ir otr</w:t>
      </w:r>
      <w:r w:rsidR="00E87A6E">
        <w:rPr>
          <w:sz w:val="28"/>
          <w:szCs w:val="28"/>
        </w:rPr>
        <w:t>s</w:t>
      </w:r>
      <w:r w:rsidR="001F2218">
        <w:rPr>
          <w:sz w:val="28"/>
          <w:szCs w:val="28"/>
        </w:rPr>
        <w:t xml:space="preserve"> </w:t>
      </w:r>
      <w:r w:rsidR="00E87A6E">
        <w:rPr>
          <w:sz w:val="28"/>
          <w:szCs w:val="28"/>
        </w:rPr>
        <w:t>vizuālis</w:t>
      </w:r>
      <w:r w:rsidR="003E36E9">
        <w:rPr>
          <w:sz w:val="28"/>
          <w:szCs w:val="28"/>
        </w:rPr>
        <w:t>, kur</w:t>
      </w:r>
      <w:r w:rsidR="00E87A6E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attēlo PIL pasūtītāj</w:t>
      </w:r>
      <w:r w:rsidR="00E87A6E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procentuālo </w:t>
      </w:r>
      <w:r w:rsidR="00564DFC">
        <w:rPr>
          <w:sz w:val="28"/>
          <w:szCs w:val="28"/>
        </w:rPr>
        <w:t>sadalījumu</w:t>
      </w:r>
      <w:r w:rsidR="00E87A6E">
        <w:rPr>
          <w:sz w:val="28"/>
          <w:szCs w:val="28"/>
        </w:rPr>
        <w:t>,</w:t>
      </w:r>
      <w:r w:rsidR="003E36E9">
        <w:rPr>
          <w:sz w:val="28"/>
          <w:szCs w:val="28"/>
        </w:rPr>
        <w:t xml:space="preserve"> iedalot </w:t>
      </w:r>
      <w:r w:rsidR="00574E74">
        <w:rPr>
          <w:sz w:val="28"/>
          <w:szCs w:val="28"/>
        </w:rPr>
        <w:t xml:space="preserve">pasūtītājus </w:t>
      </w:r>
      <w:r w:rsidR="003E36E9">
        <w:rPr>
          <w:sz w:val="28"/>
          <w:szCs w:val="28"/>
        </w:rPr>
        <w:t>valsts vai pašvaldības sektorā.</w:t>
      </w:r>
      <w:r w:rsidR="00E87A6E">
        <w:rPr>
          <w:sz w:val="28"/>
          <w:szCs w:val="28"/>
        </w:rPr>
        <w:t xml:space="preserve"> Zem vizuāļiem ir likumu</w:t>
      </w:r>
      <w:r w:rsidR="00811307">
        <w:rPr>
          <w:sz w:val="28"/>
          <w:szCs w:val="28"/>
        </w:rPr>
        <w:t xml:space="preserve"> saīsinājumu</w:t>
      </w:r>
      <w:r w:rsidR="00E87A6E">
        <w:rPr>
          <w:sz w:val="28"/>
          <w:szCs w:val="28"/>
        </w:rPr>
        <w:t xml:space="preserve"> </w:t>
      </w:r>
      <w:r w:rsidR="00811307">
        <w:rPr>
          <w:sz w:val="28"/>
          <w:szCs w:val="28"/>
        </w:rPr>
        <w:t>skaidrojumi</w:t>
      </w:r>
      <w:r w:rsidR="00E87A6E">
        <w:rPr>
          <w:sz w:val="28"/>
          <w:szCs w:val="28"/>
        </w:rPr>
        <w:t xml:space="preserve">. </w:t>
      </w:r>
    </w:p>
    <w:p w14:paraId="08BE8C9A" w14:textId="77777777" w:rsidR="006167ED" w:rsidRDefault="006167ED" w:rsidP="00385ED9">
      <w:pPr>
        <w:spacing w:after="0" w:line="240" w:lineRule="auto"/>
        <w:rPr>
          <w:sz w:val="28"/>
          <w:szCs w:val="28"/>
        </w:rPr>
      </w:pPr>
    </w:p>
    <w:p w14:paraId="2104D450" w14:textId="0EFD5D07" w:rsidR="003E36E9" w:rsidRDefault="00E87A6E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Otrajā </w:t>
      </w:r>
      <w:r w:rsidR="003E36E9">
        <w:rPr>
          <w:sz w:val="28"/>
          <w:szCs w:val="28"/>
        </w:rPr>
        <w:t xml:space="preserve">ilustrācijā </w:t>
      </w:r>
      <w:r>
        <w:rPr>
          <w:sz w:val="28"/>
          <w:szCs w:val="28"/>
        </w:rPr>
        <w:t>ir izdalītas divas</w:t>
      </w:r>
      <w:r w:rsidR="00B659AA">
        <w:rPr>
          <w:sz w:val="28"/>
          <w:szCs w:val="28"/>
        </w:rPr>
        <w:t xml:space="preserve"> blakus esošas interaktīvas </w:t>
      </w:r>
      <w:r w:rsidR="002164E3">
        <w:rPr>
          <w:sz w:val="28"/>
          <w:szCs w:val="28"/>
        </w:rPr>
        <w:t xml:space="preserve">horizontālās </w:t>
      </w:r>
      <w:r w:rsidR="00B659AA">
        <w:rPr>
          <w:sz w:val="28"/>
          <w:szCs w:val="28"/>
        </w:rPr>
        <w:t>stabiņveida diagrammas. Diagrammā no kreisās puses ir attēlot</w:t>
      </w:r>
      <w:r w:rsidR="002164E3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SPSIL subjektu iedalījums pa darbības jomām. Diagrammā ir iespēja</w:t>
      </w:r>
      <w:r w:rsidR="00CE4A66">
        <w:rPr>
          <w:sz w:val="28"/>
          <w:szCs w:val="28"/>
        </w:rPr>
        <w:t>s</w:t>
      </w:r>
      <w:r w:rsidR="00B659AA">
        <w:rPr>
          <w:sz w:val="28"/>
          <w:szCs w:val="28"/>
        </w:rPr>
        <w:t xml:space="preserve"> mainīt attēlotos rādījumus </w:t>
      </w:r>
      <w:r w:rsidR="002164E3">
        <w:rPr>
          <w:sz w:val="28"/>
          <w:szCs w:val="28"/>
        </w:rPr>
        <w:t>–</w:t>
      </w:r>
      <w:r w:rsidR="00B659AA">
        <w:rPr>
          <w:sz w:val="28"/>
          <w:szCs w:val="28"/>
        </w:rPr>
        <w:t xml:space="preserve"> no kreisās puses ir iespēja apskatīt </w:t>
      </w:r>
      <w:r w:rsidR="003E36E9">
        <w:rPr>
          <w:sz w:val="28"/>
          <w:szCs w:val="28"/>
        </w:rPr>
        <w:t>iedalījum</w:t>
      </w:r>
      <w:r w:rsidR="00B659AA">
        <w:rPr>
          <w:sz w:val="28"/>
          <w:szCs w:val="28"/>
        </w:rPr>
        <w:t>u</w:t>
      </w:r>
      <w:r w:rsidR="003E36E9">
        <w:rPr>
          <w:sz w:val="28"/>
          <w:szCs w:val="28"/>
        </w:rPr>
        <w:t xml:space="preserve"> pēc skaita,</w:t>
      </w:r>
      <w:r w:rsidR="00B659AA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B659AA">
        <w:rPr>
          <w:sz w:val="28"/>
          <w:szCs w:val="28"/>
        </w:rPr>
        <w:t xml:space="preserve">pēc </w:t>
      </w:r>
      <w:r w:rsidR="003E36E9">
        <w:rPr>
          <w:sz w:val="28"/>
          <w:szCs w:val="28"/>
        </w:rPr>
        <w:t>procentuāl</w:t>
      </w:r>
      <w:r w:rsidR="006167ED">
        <w:rPr>
          <w:sz w:val="28"/>
          <w:szCs w:val="28"/>
        </w:rPr>
        <w:t>ā</w:t>
      </w:r>
      <w:r w:rsidR="003E36E9">
        <w:rPr>
          <w:sz w:val="28"/>
          <w:szCs w:val="28"/>
        </w:rPr>
        <w:t xml:space="preserve"> īpatsvar</w:t>
      </w:r>
      <w:r w:rsidR="006167ED">
        <w:rPr>
          <w:sz w:val="28"/>
          <w:szCs w:val="28"/>
        </w:rPr>
        <w:t>a</w:t>
      </w:r>
      <w:r w:rsidR="003E36E9">
        <w:rPr>
          <w:sz w:val="28"/>
          <w:szCs w:val="28"/>
        </w:rPr>
        <w:t>. Blakus</w:t>
      </w:r>
      <w:r w:rsidR="00B659AA">
        <w:rPr>
          <w:sz w:val="28"/>
          <w:szCs w:val="28"/>
        </w:rPr>
        <w:t xml:space="preserve"> diagrammā</w:t>
      </w:r>
      <w:r w:rsidR="003E36E9">
        <w:rPr>
          <w:sz w:val="28"/>
          <w:szCs w:val="28"/>
        </w:rPr>
        <w:t xml:space="preserve"> ir </w:t>
      </w:r>
      <w:r w:rsidR="00B659AA">
        <w:rPr>
          <w:sz w:val="28"/>
          <w:szCs w:val="28"/>
        </w:rPr>
        <w:t>attēlot</w:t>
      </w:r>
      <w:r w:rsidR="002164E3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PIL pasūtītāju iedalījum</w:t>
      </w:r>
      <w:r w:rsidR="00564DFC">
        <w:rPr>
          <w:sz w:val="28"/>
          <w:szCs w:val="28"/>
        </w:rPr>
        <w:t>s</w:t>
      </w:r>
      <w:r w:rsidR="003E36E9">
        <w:rPr>
          <w:sz w:val="28"/>
          <w:szCs w:val="28"/>
        </w:rPr>
        <w:t xml:space="preserve"> pēc </w:t>
      </w:r>
      <w:r w:rsidR="002164E3">
        <w:rPr>
          <w:sz w:val="28"/>
          <w:szCs w:val="28"/>
        </w:rPr>
        <w:t xml:space="preserve">iestādes </w:t>
      </w:r>
      <w:r w:rsidR="003E36E9">
        <w:rPr>
          <w:sz w:val="28"/>
          <w:szCs w:val="28"/>
        </w:rPr>
        <w:t>veidiem</w:t>
      </w:r>
      <w:r w:rsidR="00CE4A66">
        <w:rPr>
          <w:sz w:val="28"/>
          <w:szCs w:val="28"/>
        </w:rPr>
        <w:t>. Diagrammā ir iespējas mainīt attēlotos rādījumus</w:t>
      </w:r>
      <w:r w:rsidR="002164E3">
        <w:rPr>
          <w:sz w:val="28"/>
          <w:szCs w:val="28"/>
        </w:rPr>
        <w:t xml:space="preserve"> – </w:t>
      </w:r>
      <w:r w:rsidR="00CE4A66">
        <w:rPr>
          <w:sz w:val="28"/>
          <w:szCs w:val="28"/>
        </w:rPr>
        <w:t xml:space="preserve">no kreisās </w:t>
      </w:r>
      <w:r w:rsidR="002164E3">
        <w:rPr>
          <w:sz w:val="28"/>
          <w:szCs w:val="28"/>
        </w:rPr>
        <w:t xml:space="preserve">puses </w:t>
      </w:r>
      <w:r w:rsidR="00564DFC">
        <w:rPr>
          <w:sz w:val="28"/>
          <w:szCs w:val="28"/>
        </w:rPr>
        <w:t>var</w:t>
      </w:r>
      <w:r w:rsidR="00CE4A66">
        <w:rPr>
          <w:sz w:val="28"/>
          <w:szCs w:val="28"/>
        </w:rPr>
        <w:t xml:space="preserve"> apskatīt iedalījumu</w:t>
      </w:r>
      <w:r w:rsidR="003E36E9">
        <w:rPr>
          <w:sz w:val="28"/>
          <w:szCs w:val="28"/>
        </w:rPr>
        <w:t xml:space="preserve"> pēc skaita,</w:t>
      </w:r>
      <w:r w:rsidR="00CE4A66">
        <w:rPr>
          <w:sz w:val="28"/>
          <w:szCs w:val="28"/>
        </w:rPr>
        <w:t xml:space="preserve"> no labās puses </w:t>
      </w:r>
      <w:r w:rsidR="002164E3">
        <w:rPr>
          <w:sz w:val="28"/>
          <w:szCs w:val="28"/>
        </w:rPr>
        <w:t xml:space="preserve">– </w:t>
      </w:r>
      <w:r w:rsidR="00CE4A66">
        <w:rPr>
          <w:sz w:val="28"/>
          <w:szCs w:val="28"/>
        </w:rPr>
        <w:t>pēc</w:t>
      </w:r>
      <w:r w:rsidR="003E36E9">
        <w:rPr>
          <w:sz w:val="28"/>
          <w:szCs w:val="28"/>
        </w:rPr>
        <w:t xml:space="preserve"> procentuālā īpatsvara.</w:t>
      </w:r>
    </w:p>
    <w:p w14:paraId="43429311" w14:textId="77777777" w:rsidR="006167ED" w:rsidRDefault="006167ED" w:rsidP="00385ED9">
      <w:pPr>
        <w:spacing w:after="0" w:line="240" w:lineRule="auto"/>
        <w:rPr>
          <w:sz w:val="28"/>
          <w:szCs w:val="28"/>
        </w:rPr>
      </w:pPr>
    </w:p>
    <w:p w14:paraId="75E26E23" w14:textId="1E2A964D" w:rsidR="00AB65A1" w:rsidRDefault="00CE4A66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Trešajā </w:t>
      </w:r>
      <w:r w:rsidR="006167ED">
        <w:rPr>
          <w:sz w:val="28"/>
          <w:szCs w:val="28"/>
        </w:rPr>
        <w:t>ilustrācijā tiek attēlots izsludināto iepirkumu skaits</w:t>
      </w:r>
      <w:r>
        <w:rPr>
          <w:sz w:val="28"/>
          <w:szCs w:val="28"/>
        </w:rPr>
        <w:t xml:space="preserve"> un norādīts periods</w:t>
      </w:r>
      <w:r w:rsidR="00B50EBA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</w:t>
      </w:r>
      <w:r w:rsidR="00B35BFE">
        <w:rPr>
          <w:sz w:val="28"/>
          <w:szCs w:val="28"/>
        </w:rPr>
        <w:t xml:space="preserve"> rādī</w:t>
      </w:r>
      <w:r w:rsidR="00B50EBA">
        <w:rPr>
          <w:sz w:val="28"/>
          <w:szCs w:val="28"/>
        </w:rPr>
        <w:t>tā</w:t>
      </w:r>
      <w:r w:rsidR="00B35BFE">
        <w:rPr>
          <w:sz w:val="28"/>
          <w:szCs w:val="28"/>
        </w:rPr>
        <w:t>ju</w:t>
      </w:r>
      <w:r>
        <w:rPr>
          <w:sz w:val="28"/>
          <w:szCs w:val="28"/>
        </w:rPr>
        <w:t xml:space="preserve"> apkopojums. </w:t>
      </w:r>
      <w:r w:rsidR="00811307">
        <w:rPr>
          <w:sz w:val="28"/>
          <w:szCs w:val="28"/>
        </w:rPr>
        <w:t>Tiek</w:t>
      </w:r>
      <w:r>
        <w:rPr>
          <w:sz w:val="28"/>
          <w:szCs w:val="28"/>
        </w:rPr>
        <w:t xml:space="preserve"> attēloti divi blakusstāvoši tabul</w:t>
      </w:r>
      <w:r w:rsidR="00B35BFE">
        <w:rPr>
          <w:sz w:val="28"/>
          <w:szCs w:val="28"/>
        </w:rPr>
        <w:t xml:space="preserve">as </w:t>
      </w:r>
      <w:r>
        <w:rPr>
          <w:sz w:val="28"/>
          <w:szCs w:val="28"/>
        </w:rPr>
        <w:t>veida vizuā</w:t>
      </w:r>
      <w:r w:rsidR="00811307">
        <w:rPr>
          <w:sz w:val="28"/>
          <w:szCs w:val="28"/>
        </w:rPr>
        <w:t>ļ</w:t>
      </w:r>
      <w:r>
        <w:rPr>
          <w:sz w:val="28"/>
          <w:szCs w:val="28"/>
        </w:rPr>
        <w:t xml:space="preserve">i. </w:t>
      </w:r>
      <w:r w:rsidR="00811307">
        <w:rPr>
          <w:sz w:val="28"/>
          <w:szCs w:val="28"/>
        </w:rPr>
        <w:t>No kreisās puses vizuālī tiek norādīt</w:t>
      </w:r>
      <w:r w:rsidR="00B50EBA">
        <w:rPr>
          <w:sz w:val="28"/>
          <w:szCs w:val="28"/>
        </w:rPr>
        <w:t>s</w:t>
      </w:r>
      <w:r w:rsidR="00811307">
        <w:rPr>
          <w:sz w:val="28"/>
          <w:szCs w:val="28"/>
        </w:rPr>
        <w:t xml:space="preserve"> iepirkumu skaits un procentuālā īpatsvara sadalījums pa likumiem un iepirkumu sliekšņiem. </w:t>
      </w:r>
      <w:r w:rsidR="006167ED">
        <w:rPr>
          <w:sz w:val="28"/>
          <w:szCs w:val="28"/>
        </w:rPr>
        <w:t xml:space="preserve">Blakus </w:t>
      </w:r>
      <w:r w:rsidR="00811307">
        <w:rPr>
          <w:sz w:val="28"/>
          <w:szCs w:val="28"/>
        </w:rPr>
        <w:t xml:space="preserve">vizuālī </w:t>
      </w:r>
      <w:r w:rsidR="006167ED">
        <w:rPr>
          <w:sz w:val="28"/>
          <w:szCs w:val="28"/>
        </w:rPr>
        <w:t>attēlots iepirkumu skait</w:t>
      </w:r>
      <w:r w:rsidR="00811307">
        <w:rPr>
          <w:sz w:val="28"/>
          <w:szCs w:val="28"/>
        </w:rPr>
        <w:t>s</w:t>
      </w:r>
      <w:r w:rsidR="006167ED">
        <w:rPr>
          <w:sz w:val="28"/>
          <w:szCs w:val="28"/>
        </w:rPr>
        <w:t xml:space="preserve"> un </w:t>
      </w:r>
      <w:r w:rsidR="006167ED">
        <w:rPr>
          <w:sz w:val="28"/>
          <w:szCs w:val="28"/>
        </w:rPr>
        <w:lastRenderedPageBreak/>
        <w:t>procentuālā īpatsvara sadalījums pa iepirkumu veidiem</w:t>
      </w:r>
      <w:r w:rsidR="00B35BFE">
        <w:rPr>
          <w:sz w:val="28"/>
          <w:szCs w:val="28"/>
        </w:rPr>
        <w:t>: būvdarbi, piegāde, pakalpojumi</w:t>
      </w:r>
      <w:r w:rsidR="006167ED">
        <w:rPr>
          <w:sz w:val="28"/>
          <w:szCs w:val="28"/>
        </w:rPr>
        <w:t>.</w:t>
      </w:r>
      <w:r w:rsidR="00811307">
        <w:rPr>
          <w:sz w:val="28"/>
          <w:szCs w:val="28"/>
        </w:rPr>
        <w:t xml:space="preserve"> Zem vizuāļiem ir iepirkumu sliekšņu skaidrojumi. </w:t>
      </w:r>
    </w:p>
    <w:p w14:paraId="52BF060A" w14:textId="6C10BBA1" w:rsidR="006167ED" w:rsidRDefault="006167ED" w:rsidP="00385ED9">
      <w:pPr>
        <w:spacing w:after="0" w:line="240" w:lineRule="auto"/>
        <w:rPr>
          <w:sz w:val="28"/>
          <w:szCs w:val="28"/>
        </w:rPr>
      </w:pPr>
    </w:p>
    <w:p w14:paraId="577F3164" w14:textId="17221133" w:rsidR="00AB65A1" w:rsidRDefault="00AB65A1" w:rsidP="00AB65A1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Ceturtajā ilustrācijā attēlots izsludināto iepirkumu skaita procentuālais īpatsvars, kas sarindots pēc </w:t>
      </w:r>
      <w:r w:rsidR="00B50EBA">
        <w:rPr>
          <w:sz w:val="28"/>
          <w:szCs w:val="28"/>
        </w:rPr>
        <w:t>šādām</w:t>
      </w:r>
      <w:r>
        <w:rPr>
          <w:sz w:val="28"/>
          <w:szCs w:val="28"/>
        </w:rPr>
        <w:t xml:space="preserve"> iepirkumu paziņojumos norādītām pazīmēm: Eiropas Savienības fondi, centralizētie</w:t>
      </w:r>
      <w:r w:rsidR="00B50EBA">
        <w:rPr>
          <w:sz w:val="28"/>
          <w:szCs w:val="28"/>
        </w:rPr>
        <w:t xml:space="preserve"> jeb kopējie iepirkumi</w:t>
      </w:r>
      <w:r>
        <w:rPr>
          <w:sz w:val="28"/>
          <w:szCs w:val="28"/>
        </w:rPr>
        <w:t>, zaļie, inovatīvie un sociālie</w:t>
      </w:r>
      <w:r w:rsidR="00B50EBA">
        <w:rPr>
          <w:sz w:val="28"/>
          <w:szCs w:val="28"/>
        </w:rPr>
        <w:t xml:space="preserve"> iepirkumi</w:t>
      </w:r>
      <w:r>
        <w:rPr>
          <w:sz w:val="28"/>
          <w:szCs w:val="28"/>
        </w:rPr>
        <w:t>.</w:t>
      </w:r>
    </w:p>
    <w:p w14:paraId="0C8DE39C" w14:textId="4596BDD7" w:rsidR="00AB65A1" w:rsidRDefault="00AB65A1" w:rsidP="00385ED9">
      <w:pPr>
        <w:spacing w:after="0" w:line="240" w:lineRule="auto"/>
        <w:rPr>
          <w:sz w:val="28"/>
          <w:szCs w:val="28"/>
        </w:rPr>
      </w:pPr>
    </w:p>
    <w:p w14:paraId="72CC8CAC" w14:textId="349EF201" w:rsidR="005330AF" w:rsidRDefault="00B35BFE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Piektajā</w:t>
      </w:r>
      <w:r w:rsidR="00AB65A1">
        <w:rPr>
          <w:sz w:val="28"/>
          <w:szCs w:val="28"/>
        </w:rPr>
        <w:t xml:space="preserve"> </w:t>
      </w:r>
      <w:r w:rsidR="006167ED">
        <w:rPr>
          <w:sz w:val="28"/>
          <w:szCs w:val="28"/>
        </w:rPr>
        <w:t>ilustrācijā tiek attēlot</w:t>
      </w:r>
      <w:r w:rsidR="007B51D0">
        <w:rPr>
          <w:sz w:val="28"/>
          <w:szCs w:val="28"/>
        </w:rPr>
        <w:t>a</w:t>
      </w:r>
      <w:r w:rsidR="006167ED">
        <w:rPr>
          <w:sz w:val="28"/>
          <w:szCs w:val="28"/>
        </w:rPr>
        <w:t xml:space="preserve"> rezultātu paziņojumos publicētā līgumsumma </w:t>
      </w:r>
      <w:r w:rsidR="006167ED" w:rsidRPr="006167ED">
        <w:rPr>
          <w:i/>
          <w:iCs/>
          <w:sz w:val="28"/>
          <w:szCs w:val="28"/>
        </w:rPr>
        <w:t>euro</w:t>
      </w:r>
      <w:r w:rsidR="006167ED">
        <w:rPr>
          <w:sz w:val="28"/>
          <w:szCs w:val="28"/>
        </w:rPr>
        <w:t xml:space="preserve"> bez pievienotās vērtības nodokļa (turpmāk – PVN)</w:t>
      </w:r>
      <w:r>
        <w:rPr>
          <w:sz w:val="28"/>
          <w:szCs w:val="28"/>
        </w:rPr>
        <w:t xml:space="preserve">. Tiek attēloti divi blakusstāvoši tabulas veida vizuāļi. No kreisās puses vizuālī tiek norādītas līgumsummas un procentuālais īpatsvars </w:t>
      </w:r>
      <w:r w:rsidR="006167ED">
        <w:rPr>
          <w:sz w:val="28"/>
          <w:szCs w:val="28"/>
        </w:rPr>
        <w:t xml:space="preserve">sadalījumā pa likumiem </w:t>
      </w:r>
      <w:r>
        <w:rPr>
          <w:sz w:val="28"/>
          <w:szCs w:val="28"/>
        </w:rPr>
        <w:t xml:space="preserve">un </w:t>
      </w:r>
      <w:r w:rsidR="006B4E7D">
        <w:rPr>
          <w:sz w:val="28"/>
          <w:szCs w:val="28"/>
        </w:rPr>
        <w:t xml:space="preserve">iepirkumu sliekšņiem. Blakus </w:t>
      </w:r>
      <w:r>
        <w:rPr>
          <w:sz w:val="28"/>
          <w:szCs w:val="28"/>
        </w:rPr>
        <w:t xml:space="preserve">vizuālī </w:t>
      </w:r>
      <w:r w:rsidR="006B4E7D">
        <w:rPr>
          <w:sz w:val="28"/>
          <w:szCs w:val="28"/>
        </w:rPr>
        <w:t>attēlot</w:t>
      </w:r>
      <w:r w:rsidR="007B51D0">
        <w:rPr>
          <w:sz w:val="28"/>
          <w:szCs w:val="28"/>
        </w:rPr>
        <w:t>s</w:t>
      </w:r>
      <w:r w:rsidR="006B4E7D">
        <w:rPr>
          <w:sz w:val="28"/>
          <w:szCs w:val="28"/>
        </w:rPr>
        <w:t xml:space="preserve"> līgumsumm</w:t>
      </w:r>
      <w:r>
        <w:rPr>
          <w:sz w:val="28"/>
          <w:szCs w:val="28"/>
        </w:rPr>
        <w:t>as un procentuālā īpatsvara</w:t>
      </w:r>
      <w:r w:rsidR="006B4E7D">
        <w:rPr>
          <w:sz w:val="28"/>
          <w:szCs w:val="28"/>
        </w:rPr>
        <w:t xml:space="preserve"> sadalījums </w:t>
      </w:r>
      <w:r w:rsidR="00385ED9">
        <w:rPr>
          <w:sz w:val="28"/>
          <w:szCs w:val="28"/>
        </w:rPr>
        <w:t>pēc iepirkumu veidiem: būvdarbi, piegāde, pakalpojumi</w:t>
      </w:r>
      <w:r w:rsidR="006B4E7D">
        <w:rPr>
          <w:sz w:val="28"/>
          <w:szCs w:val="28"/>
        </w:rPr>
        <w:t>.</w:t>
      </w:r>
      <w:r>
        <w:rPr>
          <w:sz w:val="28"/>
          <w:szCs w:val="28"/>
        </w:rPr>
        <w:t xml:space="preserve"> Zem vizuāļiem ir iepirkumu sliekšņu skaidrojumi</w:t>
      </w:r>
      <w:r w:rsidR="007B51D0">
        <w:rPr>
          <w:sz w:val="28"/>
          <w:szCs w:val="28"/>
        </w:rPr>
        <w:t>.</w:t>
      </w:r>
    </w:p>
    <w:p w14:paraId="006202B1" w14:textId="77777777" w:rsidR="00F64E71" w:rsidRDefault="00F64E71" w:rsidP="00385ED9">
      <w:pPr>
        <w:spacing w:after="0" w:line="240" w:lineRule="auto"/>
        <w:rPr>
          <w:sz w:val="28"/>
          <w:szCs w:val="28"/>
        </w:rPr>
      </w:pPr>
    </w:p>
    <w:p w14:paraId="201C176B" w14:textId="6C3BD9D1" w:rsidR="005330AF" w:rsidRDefault="004B0866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Sestajā </w:t>
      </w:r>
      <w:r w:rsidR="00F64E71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F64E7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F64E71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7B51D0">
        <w:rPr>
          <w:sz w:val="28"/>
          <w:szCs w:val="28"/>
        </w:rPr>
        <w:t>s</w:t>
      </w:r>
      <w:r w:rsidR="00F64E71">
        <w:rPr>
          <w:sz w:val="28"/>
          <w:szCs w:val="28"/>
        </w:rPr>
        <w:t xml:space="preserve"> izsludināt</w:t>
      </w:r>
      <w:r>
        <w:rPr>
          <w:sz w:val="28"/>
          <w:szCs w:val="28"/>
        </w:rPr>
        <w:t>ajos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>iepirkumos</w:t>
      </w:r>
      <w:r w:rsidR="00F64E71">
        <w:rPr>
          <w:sz w:val="28"/>
          <w:szCs w:val="28"/>
        </w:rPr>
        <w:t xml:space="preserve"> piemēroto </w:t>
      </w:r>
      <w:r w:rsidR="007B51D0">
        <w:rPr>
          <w:sz w:val="28"/>
          <w:szCs w:val="28"/>
        </w:rPr>
        <w:t xml:space="preserve">iepirkuma </w:t>
      </w:r>
      <w:r w:rsidR="00F64E71">
        <w:rPr>
          <w:sz w:val="28"/>
          <w:szCs w:val="28"/>
        </w:rPr>
        <w:t>procedūru skait</w:t>
      </w:r>
      <w:r>
        <w:rPr>
          <w:sz w:val="28"/>
          <w:szCs w:val="28"/>
        </w:rPr>
        <w:t>s</w:t>
      </w:r>
      <w:r w:rsidR="00991DEF">
        <w:rPr>
          <w:sz w:val="28"/>
          <w:szCs w:val="28"/>
        </w:rPr>
        <w:t xml:space="preserve"> 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F64E71">
        <w:rPr>
          <w:sz w:val="28"/>
          <w:szCs w:val="28"/>
        </w:rPr>
        <w:t>.</w:t>
      </w:r>
      <w:r w:rsidR="00991DEF">
        <w:rPr>
          <w:sz w:val="28"/>
          <w:szCs w:val="28"/>
        </w:rPr>
        <w:t xml:space="preserve"> Attēlā apskatāmi dati horizontālās stabiņveida diagramm</w:t>
      </w:r>
      <w:r w:rsidR="00C017BF">
        <w:rPr>
          <w:sz w:val="28"/>
          <w:szCs w:val="28"/>
        </w:rPr>
        <w:t>ās</w:t>
      </w:r>
      <w:r w:rsidR="00991DEF">
        <w:rPr>
          <w:sz w:val="28"/>
          <w:szCs w:val="28"/>
        </w:rPr>
        <w:t xml:space="preserve"> </w:t>
      </w:r>
      <w:r w:rsidR="00C017BF">
        <w:rPr>
          <w:sz w:val="28"/>
          <w:szCs w:val="28"/>
        </w:rPr>
        <w:t>sadalījumā pa likumiem.</w:t>
      </w:r>
      <w:r w:rsidR="00991DEF">
        <w:rPr>
          <w:sz w:val="28"/>
          <w:szCs w:val="28"/>
        </w:rPr>
        <w:t xml:space="preserve"> Stabiņveida diagrammas attēlotas ar </w:t>
      </w:r>
      <w:r w:rsidR="00C017BF">
        <w:rPr>
          <w:sz w:val="28"/>
          <w:szCs w:val="28"/>
        </w:rPr>
        <w:t xml:space="preserve">astoņiem </w:t>
      </w:r>
      <w:r w:rsidR="00991DEF">
        <w:rPr>
          <w:sz w:val="28"/>
          <w:szCs w:val="28"/>
        </w:rPr>
        <w:t xml:space="preserve">krāsu efektiem, </w:t>
      </w:r>
      <w:r w:rsidR="00C017BF">
        <w:rPr>
          <w:sz w:val="28"/>
          <w:szCs w:val="28"/>
        </w:rPr>
        <w:t xml:space="preserve">sadalot likuma ietvaros procedūru skaitu pēc iepirkumos piemērotajām procedūrām: atklāts konkurss, konkursa procedūra ar sarunām, slēgts konkurss, sarunu procedūra ar sākuma paziņojumu, sarunu procedūra bez sākuma paziņojuma, konkursa dialogs, metu konkurss, 2. pielikums. </w:t>
      </w:r>
      <w:r w:rsidR="007B51D0">
        <w:rPr>
          <w:sz w:val="28"/>
          <w:szCs w:val="28"/>
        </w:rPr>
        <w:t>Zem vizuāļa ir divas paskaidrojošas norādes labākai datu izpratnei.</w:t>
      </w:r>
    </w:p>
    <w:p w14:paraId="6C735E17" w14:textId="1692FDB7" w:rsidR="006B4E7D" w:rsidRDefault="005330AF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5EE173B9" w14:textId="7F8B16F4" w:rsidR="00385ED9" w:rsidRDefault="00C017BF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Septītajā </w:t>
      </w:r>
      <w:r w:rsidR="00991DEF">
        <w:rPr>
          <w:sz w:val="28"/>
          <w:szCs w:val="28"/>
        </w:rPr>
        <w:t>ilustrācij</w:t>
      </w:r>
      <w:r w:rsidR="007B51D0">
        <w:rPr>
          <w:sz w:val="28"/>
          <w:szCs w:val="28"/>
        </w:rPr>
        <w:t>ā</w:t>
      </w:r>
      <w:r w:rsidR="00991D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tiek </w:t>
      </w:r>
      <w:r w:rsidR="00991DEF">
        <w:rPr>
          <w:sz w:val="28"/>
          <w:szCs w:val="28"/>
        </w:rPr>
        <w:t>attēlo</w:t>
      </w:r>
      <w:r>
        <w:rPr>
          <w:sz w:val="28"/>
          <w:szCs w:val="28"/>
        </w:rPr>
        <w:t>t</w:t>
      </w:r>
      <w:r w:rsidR="005B0E97"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rezultātu paziņojumos norādīto</w:t>
      </w:r>
      <w:r>
        <w:rPr>
          <w:sz w:val="28"/>
          <w:szCs w:val="28"/>
        </w:rPr>
        <w:t xml:space="preserve"> </w:t>
      </w:r>
      <w:r w:rsidR="00991DEF">
        <w:rPr>
          <w:sz w:val="28"/>
          <w:szCs w:val="28"/>
        </w:rPr>
        <w:t xml:space="preserve">sarunu procedūru </w:t>
      </w:r>
      <w:r w:rsidR="007B51D0">
        <w:rPr>
          <w:sz w:val="28"/>
          <w:szCs w:val="28"/>
        </w:rPr>
        <w:t xml:space="preserve">bez sākuma paziņojuma </w:t>
      </w:r>
      <w:r w:rsidR="00991DEF">
        <w:rPr>
          <w:sz w:val="28"/>
          <w:szCs w:val="28"/>
        </w:rPr>
        <w:t>pamatojum</w:t>
      </w:r>
      <w:r>
        <w:rPr>
          <w:sz w:val="28"/>
          <w:szCs w:val="28"/>
        </w:rPr>
        <w:t>i</w:t>
      </w:r>
      <w:r w:rsidR="00991DEF">
        <w:rPr>
          <w:sz w:val="28"/>
          <w:szCs w:val="28"/>
        </w:rPr>
        <w:t xml:space="preserve"> </w:t>
      </w:r>
      <w:r w:rsidR="00764073">
        <w:rPr>
          <w:sz w:val="28"/>
          <w:szCs w:val="28"/>
        </w:rPr>
        <w:t xml:space="preserve">un </w:t>
      </w:r>
      <w:r>
        <w:rPr>
          <w:sz w:val="28"/>
          <w:szCs w:val="28"/>
        </w:rPr>
        <w:t>norādīts periods</w:t>
      </w:r>
      <w:r w:rsidR="007B51D0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7B51D0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764073">
        <w:rPr>
          <w:sz w:val="28"/>
          <w:szCs w:val="28"/>
        </w:rPr>
        <w:t xml:space="preserve">. </w:t>
      </w:r>
      <w:r w:rsidR="00991DEF">
        <w:rPr>
          <w:sz w:val="28"/>
          <w:szCs w:val="28"/>
        </w:rPr>
        <w:t xml:space="preserve">Attēlā apskatāmi dati horizontālās stabiņveida diagrammās </w:t>
      </w:r>
      <w:r w:rsidR="00764073">
        <w:rPr>
          <w:sz w:val="28"/>
          <w:szCs w:val="28"/>
        </w:rPr>
        <w:t>sadalījumā pēc piemērot</w:t>
      </w:r>
      <w:r w:rsidR="007B51D0">
        <w:rPr>
          <w:sz w:val="28"/>
          <w:szCs w:val="28"/>
        </w:rPr>
        <w:t>o</w:t>
      </w:r>
      <w:r w:rsidR="00991DEF">
        <w:rPr>
          <w:sz w:val="28"/>
          <w:szCs w:val="28"/>
        </w:rPr>
        <w:t xml:space="preserve"> sarunu procedūr</w:t>
      </w:r>
      <w:r w:rsidR="007B51D0">
        <w:rPr>
          <w:sz w:val="28"/>
          <w:szCs w:val="28"/>
        </w:rPr>
        <w:t>u</w:t>
      </w:r>
      <w:r w:rsidR="00991DEF">
        <w:rPr>
          <w:sz w:val="28"/>
          <w:szCs w:val="28"/>
        </w:rPr>
        <w:t xml:space="preserve"> pamatojum</w:t>
      </w:r>
      <w:r w:rsidR="007B51D0">
        <w:rPr>
          <w:sz w:val="28"/>
          <w:szCs w:val="28"/>
        </w:rPr>
        <w:t>u skaita</w:t>
      </w:r>
      <w:r w:rsidR="0037052E">
        <w:rPr>
          <w:sz w:val="28"/>
          <w:szCs w:val="28"/>
        </w:rPr>
        <w:t>. Stabiņveida diagramma attēlota ar trīs krāsu efektiem, iedalot sarunu procedūras pamatojumu</w:t>
      </w:r>
      <w:r w:rsidR="007B51D0">
        <w:rPr>
          <w:sz w:val="28"/>
          <w:szCs w:val="28"/>
        </w:rPr>
        <w:t>s</w:t>
      </w:r>
      <w:r w:rsidR="0037052E">
        <w:rPr>
          <w:sz w:val="28"/>
          <w:szCs w:val="28"/>
        </w:rPr>
        <w:t xml:space="preserve"> pēc </w:t>
      </w:r>
      <w:r w:rsidR="00764073">
        <w:rPr>
          <w:sz w:val="28"/>
          <w:szCs w:val="28"/>
        </w:rPr>
        <w:t>piemērotajiem likumiem</w:t>
      </w:r>
      <w:r w:rsidR="0037052E">
        <w:rPr>
          <w:sz w:val="28"/>
          <w:szCs w:val="28"/>
        </w:rPr>
        <w:t>: PIL, SPSIL un ADJIL.</w:t>
      </w:r>
      <w:r w:rsidR="007B51D0">
        <w:rPr>
          <w:sz w:val="28"/>
          <w:szCs w:val="28"/>
        </w:rPr>
        <w:t xml:space="preserve"> Zem vizuāļa ir viena paskaidrojoša norāde labākai datu izpratnei.</w:t>
      </w:r>
    </w:p>
    <w:p w14:paraId="23500780" w14:textId="503C7059" w:rsidR="0037052E" w:rsidRDefault="0037052E" w:rsidP="00385ED9">
      <w:pPr>
        <w:spacing w:after="0" w:line="240" w:lineRule="auto"/>
        <w:rPr>
          <w:sz w:val="28"/>
          <w:szCs w:val="28"/>
        </w:rPr>
      </w:pPr>
    </w:p>
    <w:p w14:paraId="39AEDEAC" w14:textId="15B5F7A0" w:rsidR="0037052E" w:rsidRDefault="00764073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Astot</w:t>
      </w:r>
      <w:r w:rsidR="0011628C">
        <w:rPr>
          <w:sz w:val="28"/>
          <w:szCs w:val="28"/>
        </w:rPr>
        <w:t>aj</w:t>
      </w:r>
      <w:r>
        <w:rPr>
          <w:sz w:val="28"/>
          <w:szCs w:val="28"/>
        </w:rPr>
        <w:t xml:space="preserve">ā </w:t>
      </w:r>
      <w:r w:rsidR="00074B39">
        <w:rPr>
          <w:sz w:val="28"/>
          <w:szCs w:val="28"/>
        </w:rPr>
        <w:t>ilustrācij</w:t>
      </w:r>
      <w:r w:rsidR="0011628C">
        <w:rPr>
          <w:sz w:val="28"/>
          <w:szCs w:val="28"/>
        </w:rPr>
        <w:t>ā tiek</w:t>
      </w:r>
      <w:r w:rsidR="00074B39">
        <w:rPr>
          <w:sz w:val="28"/>
          <w:szCs w:val="28"/>
        </w:rPr>
        <w:t xml:space="preserve"> attēlo</w:t>
      </w:r>
      <w:r w:rsidR="0011628C">
        <w:rPr>
          <w:sz w:val="28"/>
          <w:szCs w:val="28"/>
        </w:rPr>
        <w:t>ts</w:t>
      </w:r>
      <w:r w:rsidR="00074B39">
        <w:rPr>
          <w:sz w:val="28"/>
          <w:szCs w:val="28"/>
        </w:rPr>
        <w:t xml:space="preserve"> izsludināto iepirkumu skaita un rezultātu paziņojumos publicētās līgumcenas TOP 10 pēc CPV </w:t>
      </w:r>
      <w:r w:rsidR="0011628C">
        <w:rPr>
          <w:sz w:val="28"/>
          <w:szCs w:val="28"/>
        </w:rPr>
        <w:t xml:space="preserve">nomenklatūras </w:t>
      </w:r>
      <w:r w:rsidR="00074B39">
        <w:rPr>
          <w:sz w:val="28"/>
          <w:szCs w:val="28"/>
        </w:rPr>
        <w:t>kod</w:t>
      </w:r>
      <w:r>
        <w:rPr>
          <w:sz w:val="28"/>
          <w:szCs w:val="28"/>
        </w:rPr>
        <w:t>a</w:t>
      </w:r>
      <w:ins w:id="0" w:author="Baiba Ruķere - Lenkeviča" w:date="2021-04-30T13:42:00Z">
        <w:r w:rsidR="00424980">
          <w:rPr>
            <w:sz w:val="28"/>
            <w:szCs w:val="28"/>
          </w:rPr>
          <w:t xml:space="preserve"> </w:t>
        </w:r>
      </w:ins>
      <w:r>
        <w:rPr>
          <w:sz w:val="28"/>
          <w:szCs w:val="28"/>
        </w:rPr>
        <w:t>un norādīts periods</w:t>
      </w:r>
      <w:r w:rsidR="0011628C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11628C">
        <w:rPr>
          <w:sz w:val="28"/>
          <w:szCs w:val="28"/>
        </w:rPr>
        <w:t>tā</w:t>
      </w:r>
      <w:r>
        <w:rPr>
          <w:sz w:val="28"/>
          <w:szCs w:val="28"/>
        </w:rPr>
        <w:t>ju apkopojums</w:t>
      </w:r>
      <w:r w:rsidR="00074B39">
        <w:rPr>
          <w:sz w:val="28"/>
          <w:szCs w:val="28"/>
        </w:rPr>
        <w:t>.</w:t>
      </w:r>
      <w:r w:rsidR="00337D2C">
        <w:rPr>
          <w:sz w:val="28"/>
          <w:szCs w:val="28"/>
        </w:rPr>
        <w:t xml:space="preserve"> Attēl</w:t>
      </w:r>
      <w:r>
        <w:rPr>
          <w:sz w:val="28"/>
          <w:szCs w:val="28"/>
        </w:rPr>
        <w:t>ā</w:t>
      </w:r>
      <w:r w:rsidR="00337D2C">
        <w:rPr>
          <w:sz w:val="28"/>
          <w:szCs w:val="28"/>
        </w:rPr>
        <w:t xml:space="preserve"> </w:t>
      </w:r>
      <w:r w:rsidR="00337D2C">
        <w:rPr>
          <w:sz w:val="28"/>
          <w:szCs w:val="28"/>
        </w:rPr>
        <w:lastRenderedPageBreak/>
        <w:t>apskatām</w:t>
      </w:r>
      <w:r>
        <w:rPr>
          <w:sz w:val="28"/>
          <w:szCs w:val="28"/>
        </w:rPr>
        <w:t>a interaktīva apļveida diagramma,</w:t>
      </w:r>
      <w:r w:rsidR="002479C8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 xml:space="preserve">kas </w:t>
      </w:r>
      <w:r w:rsidR="002479C8">
        <w:rPr>
          <w:sz w:val="28"/>
          <w:szCs w:val="28"/>
        </w:rPr>
        <w:t>sadalīta ar centrētām riņķveida līnijām</w:t>
      </w:r>
      <w:r w:rsidR="004315A8">
        <w:rPr>
          <w:sz w:val="28"/>
          <w:szCs w:val="28"/>
        </w:rPr>
        <w:t>,</w:t>
      </w:r>
      <w:r w:rsidR="002479C8">
        <w:rPr>
          <w:sz w:val="28"/>
          <w:szCs w:val="28"/>
        </w:rPr>
        <w:t xml:space="preserve"> iekrāsojot tās dažādos krāsu efektos</w:t>
      </w:r>
      <w:r w:rsidR="004315A8">
        <w:rPr>
          <w:sz w:val="28"/>
          <w:szCs w:val="28"/>
        </w:rPr>
        <w:t xml:space="preserve"> un</w:t>
      </w:r>
      <w:r w:rsidR="00872A85">
        <w:rPr>
          <w:sz w:val="28"/>
          <w:szCs w:val="28"/>
        </w:rPr>
        <w:t xml:space="preserve"> </w:t>
      </w:r>
      <w:r w:rsidR="00564DFC">
        <w:rPr>
          <w:sz w:val="28"/>
          <w:szCs w:val="28"/>
        </w:rPr>
        <w:t>sadalot riņķveida līnijas</w:t>
      </w:r>
      <w:r w:rsidR="00872A8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pēc </w:t>
      </w:r>
      <w:r w:rsidR="001C0E5E">
        <w:rPr>
          <w:sz w:val="28"/>
          <w:szCs w:val="28"/>
        </w:rPr>
        <w:t xml:space="preserve">visvairāk </w:t>
      </w:r>
      <w:r>
        <w:rPr>
          <w:sz w:val="28"/>
          <w:szCs w:val="28"/>
        </w:rPr>
        <w:t>piemērot</w:t>
      </w:r>
      <w:r w:rsidR="001C0E5E">
        <w:rPr>
          <w:sz w:val="28"/>
          <w:szCs w:val="28"/>
        </w:rPr>
        <w:t>ajiem</w:t>
      </w:r>
      <w:r>
        <w:rPr>
          <w:sz w:val="28"/>
          <w:szCs w:val="28"/>
        </w:rPr>
        <w:t xml:space="preserve"> CPV kod</w:t>
      </w:r>
      <w:r w:rsidR="001C0E5E">
        <w:rPr>
          <w:sz w:val="28"/>
          <w:szCs w:val="28"/>
        </w:rPr>
        <w:t>iem</w:t>
      </w:r>
      <w:r w:rsidR="00564DFC">
        <w:rPr>
          <w:sz w:val="28"/>
          <w:szCs w:val="28"/>
        </w:rPr>
        <w:t xml:space="preserve">, katrai riņķveida līnijai piešķirot </w:t>
      </w:r>
      <w:r w:rsidR="004315A8">
        <w:rPr>
          <w:sz w:val="28"/>
          <w:szCs w:val="28"/>
        </w:rPr>
        <w:t>atsevišķu</w:t>
      </w:r>
      <w:r w:rsidR="00564DFC">
        <w:rPr>
          <w:sz w:val="28"/>
          <w:szCs w:val="28"/>
        </w:rPr>
        <w:t xml:space="preserve"> CPV kodu.</w:t>
      </w:r>
      <w:r w:rsidR="00337D2C">
        <w:rPr>
          <w:sz w:val="28"/>
          <w:szCs w:val="28"/>
        </w:rPr>
        <w:t xml:space="preserve"> </w:t>
      </w:r>
      <w:r w:rsidR="00872A85">
        <w:rPr>
          <w:sz w:val="28"/>
          <w:szCs w:val="28"/>
        </w:rPr>
        <w:t>Diagrammas attēls ir interaktīvi maināms</w:t>
      </w:r>
      <w:r w:rsidR="004315A8">
        <w:rPr>
          <w:sz w:val="28"/>
          <w:szCs w:val="28"/>
        </w:rPr>
        <w:t xml:space="preserve"> ar</w:t>
      </w:r>
      <w:r w:rsidR="00872A85">
        <w:rPr>
          <w:sz w:val="28"/>
          <w:szCs w:val="28"/>
        </w:rPr>
        <w:t xml:space="preserve"> div</w:t>
      </w:r>
      <w:r w:rsidR="004315A8">
        <w:rPr>
          <w:sz w:val="28"/>
          <w:szCs w:val="28"/>
        </w:rPr>
        <w:t>ām</w:t>
      </w:r>
      <w:r w:rsidR="00872A85">
        <w:rPr>
          <w:sz w:val="28"/>
          <w:szCs w:val="28"/>
        </w:rPr>
        <w:t xml:space="preserve"> attēlojuma iespēj</w:t>
      </w:r>
      <w:r w:rsidR="004315A8">
        <w:rPr>
          <w:sz w:val="28"/>
          <w:szCs w:val="28"/>
        </w:rPr>
        <w:t>ām –</w:t>
      </w:r>
      <w:r w:rsidR="00872A85">
        <w:rPr>
          <w:sz w:val="28"/>
          <w:szCs w:val="28"/>
        </w:rPr>
        <w:t xml:space="preserve"> </w:t>
      </w:r>
      <w:r w:rsidR="004315A8">
        <w:rPr>
          <w:sz w:val="28"/>
          <w:szCs w:val="28"/>
        </w:rPr>
        <w:t>n</w:t>
      </w:r>
      <w:r w:rsidR="00872A85">
        <w:rPr>
          <w:sz w:val="28"/>
          <w:szCs w:val="28"/>
        </w:rPr>
        <w:t>o kreisās puses apskatāms izsludināto iepirkumu skaits</w:t>
      </w:r>
      <w:r w:rsidR="004315A8">
        <w:rPr>
          <w:sz w:val="28"/>
          <w:szCs w:val="28"/>
        </w:rPr>
        <w:t xml:space="preserve"> pēc piemērotā CPV koda, bet</w:t>
      </w:r>
      <w:r w:rsidR="00872A85">
        <w:rPr>
          <w:sz w:val="28"/>
          <w:szCs w:val="28"/>
        </w:rPr>
        <w:t xml:space="preserve"> no labās puses </w:t>
      </w:r>
      <w:r w:rsidR="004315A8">
        <w:rPr>
          <w:sz w:val="28"/>
          <w:szCs w:val="28"/>
        </w:rPr>
        <w:t>–</w:t>
      </w:r>
      <w:r w:rsidR="00872A85">
        <w:rPr>
          <w:sz w:val="28"/>
          <w:szCs w:val="28"/>
        </w:rPr>
        <w:t xml:space="preserve"> līgumcena (</w:t>
      </w:r>
      <w:r w:rsidR="00872A85">
        <w:rPr>
          <w:i/>
          <w:iCs/>
          <w:sz w:val="28"/>
          <w:szCs w:val="28"/>
        </w:rPr>
        <w:t>euro</w:t>
      </w:r>
      <w:r w:rsidR="00872A85">
        <w:rPr>
          <w:sz w:val="28"/>
          <w:szCs w:val="28"/>
        </w:rPr>
        <w:t xml:space="preserve"> bez PVN)</w:t>
      </w:r>
      <w:r w:rsidR="004315A8">
        <w:rPr>
          <w:sz w:val="28"/>
          <w:szCs w:val="28"/>
        </w:rPr>
        <w:t xml:space="preserve"> pēc piemērotā CPV koda</w:t>
      </w:r>
      <w:r w:rsidR="001C0E5E">
        <w:rPr>
          <w:sz w:val="28"/>
          <w:szCs w:val="28"/>
        </w:rPr>
        <w:t>.</w:t>
      </w:r>
      <w:r w:rsidR="00872A85">
        <w:rPr>
          <w:sz w:val="28"/>
          <w:szCs w:val="28"/>
        </w:rPr>
        <w:t xml:space="preserve"> </w:t>
      </w:r>
    </w:p>
    <w:p w14:paraId="5561C541" w14:textId="22D932F2" w:rsidR="00337D2C" w:rsidRDefault="00337D2C" w:rsidP="00385ED9">
      <w:pPr>
        <w:spacing w:after="0" w:line="240" w:lineRule="auto"/>
        <w:rPr>
          <w:sz w:val="28"/>
          <w:szCs w:val="28"/>
        </w:rPr>
      </w:pPr>
    </w:p>
    <w:p w14:paraId="431EC25F" w14:textId="242A67B0" w:rsidR="00385ED9" w:rsidRDefault="001C0E5E" w:rsidP="00385ED9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Devītajā </w:t>
      </w:r>
      <w:r w:rsidR="00385ED9">
        <w:rPr>
          <w:sz w:val="28"/>
          <w:szCs w:val="28"/>
        </w:rPr>
        <w:t>ilustrācijā tiek attēl</w:t>
      </w:r>
      <w:r>
        <w:rPr>
          <w:sz w:val="28"/>
          <w:szCs w:val="28"/>
        </w:rPr>
        <w:t>ot</w:t>
      </w:r>
      <w:r w:rsidR="00385ED9">
        <w:rPr>
          <w:sz w:val="28"/>
          <w:szCs w:val="28"/>
        </w:rPr>
        <w:t xml:space="preserve">s </w:t>
      </w:r>
      <w:r>
        <w:rPr>
          <w:sz w:val="28"/>
          <w:szCs w:val="28"/>
        </w:rPr>
        <w:t>vidējais pretendentu skaits un norādīts periods</w:t>
      </w:r>
      <w:r w:rsidR="00224CEE">
        <w:rPr>
          <w:sz w:val="28"/>
          <w:szCs w:val="28"/>
        </w:rPr>
        <w:t>,</w:t>
      </w:r>
      <w:r>
        <w:rPr>
          <w:sz w:val="28"/>
          <w:szCs w:val="28"/>
        </w:rPr>
        <w:t xml:space="preserve"> par kādu tiek veikts rādī</w:t>
      </w:r>
      <w:r w:rsidR="00224CEE">
        <w:rPr>
          <w:sz w:val="28"/>
          <w:szCs w:val="28"/>
        </w:rPr>
        <w:t>tā</w:t>
      </w:r>
      <w:r>
        <w:rPr>
          <w:sz w:val="28"/>
          <w:szCs w:val="28"/>
        </w:rPr>
        <w:t xml:space="preserve">ju apkopojums. Attēlā apskatāmas </w:t>
      </w:r>
      <w:r w:rsidR="00385ED9">
        <w:rPr>
          <w:sz w:val="28"/>
          <w:szCs w:val="28"/>
        </w:rPr>
        <w:t>stabiņveida diagrammas par vidējo pretendentu skaitu uz vienu iepirkuma daļu sadalījumā pēc iepirkumu veidiem</w:t>
      </w:r>
      <w:r w:rsidR="00E8496C">
        <w:rPr>
          <w:sz w:val="28"/>
          <w:szCs w:val="28"/>
        </w:rPr>
        <w:t xml:space="preserve"> ar trīs krāsas efektiem</w:t>
      </w:r>
      <w:r w:rsidR="00385ED9">
        <w:rPr>
          <w:sz w:val="28"/>
          <w:szCs w:val="28"/>
        </w:rPr>
        <w:t xml:space="preserve">: būvdarbi, piegāde, pakalpojumi. </w:t>
      </w:r>
      <w:r>
        <w:rPr>
          <w:sz w:val="28"/>
          <w:szCs w:val="28"/>
        </w:rPr>
        <w:t>Diagrammas attēls ir interaktīvi maināms</w:t>
      </w:r>
      <w:r w:rsidR="00224CEE">
        <w:rPr>
          <w:sz w:val="28"/>
          <w:szCs w:val="28"/>
        </w:rPr>
        <w:t xml:space="preserve"> ar</w:t>
      </w:r>
      <w:r>
        <w:rPr>
          <w:sz w:val="28"/>
          <w:szCs w:val="28"/>
        </w:rPr>
        <w:t xml:space="preserve"> trīs attēlojuma iespēj</w:t>
      </w:r>
      <w:r w:rsidR="00224CEE">
        <w:rPr>
          <w:sz w:val="28"/>
          <w:szCs w:val="28"/>
        </w:rPr>
        <w:t>ām –</w:t>
      </w:r>
      <w:r>
        <w:rPr>
          <w:sz w:val="28"/>
          <w:szCs w:val="28"/>
        </w:rPr>
        <w:t xml:space="preserve"> </w:t>
      </w:r>
      <w:r w:rsidR="00224CEE">
        <w:rPr>
          <w:sz w:val="28"/>
          <w:szCs w:val="28"/>
        </w:rPr>
        <w:t>n</w:t>
      </w:r>
      <w:r>
        <w:rPr>
          <w:sz w:val="28"/>
          <w:szCs w:val="28"/>
        </w:rPr>
        <w:t>o kreisās puses apskatāmi d</w:t>
      </w:r>
      <w:r w:rsidR="00E8496C">
        <w:rPr>
          <w:sz w:val="28"/>
          <w:szCs w:val="28"/>
        </w:rPr>
        <w:t xml:space="preserve">ati </w:t>
      </w:r>
      <w:r>
        <w:rPr>
          <w:sz w:val="28"/>
          <w:szCs w:val="28"/>
        </w:rPr>
        <w:t xml:space="preserve">par </w:t>
      </w:r>
      <w:r w:rsidR="00E8496C">
        <w:rPr>
          <w:sz w:val="28"/>
          <w:szCs w:val="28"/>
        </w:rPr>
        <w:t>PIL,</w:t>
      </w:r>
      <w:r>
        <w:rPr>
          <w:sz w:val="28"/>
          <w:szCs w:val="28"/>
        </w:rPr>
        <w:t xml:space="preserve"> pa vidu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>dati par</w:t>
      </w:r>
      <w:r w:rsidR="00E8496C">
        <w:rPr>
          <w:sz w:val="28"/>
          <w:szCs w:val="28"/>
        </w:rPr>
        <w:t xml:space="preserve"> SPSIL</w:t>
      </w:r>
      <w:r w:rsidR="00224CEE">
        <w:rPr>
          <w:sz w:val="28"/>
          <w:szCs w:val="28"/>
        </w:rPr>
        <w:t>,</w:t>
      </w:r>
      <w:r w:rsidR="00E8496C">
        <w:rPr>
          <w:sz w:val="28"/>
          <w:szCs w:val="28"/>
        </w:rPr>
        <w:t xml:space="preserve"> un </w:t>
      </w:r>
      <w:r>
        <w:rPr>
          <w:sz w:val="28"/>
          <w:szCs w:val="28"/>
        </w:rPr>
        <w:t xml:space="preserve">no labās puses </w:t>
      </w:r>
      <w:r w:rsidR="00224CEE">
        <w:rPr>
          <w:sz w:val="28"/>
          <w:szCs w:val="28"/>
        </w:rPr>
        <w:t xml:space="preserve">– </w:t>
      </w:r>
      <w:r>
        <w:rPr>
          <w:sz w:val="28"/>
          <w:szCs w:val="28"/>
        </w:rPr>
        <w:t xml:space="preserve">dati par </w:t>
      </w:r>
      <w:r w:rsidR="00E8496C">
        <w:rPr>
          <w:sz w:val="28"/>
          <w:szCs w:val="28"/>
        </w:rPr>
        <w:t>ADJIL.</w:t>
      </w:r>
    </w:p>
    <w:p w14:paraId="04ABA6F4" w14:textId="77777777" w:rsidR="00385ED9" w:rsidRDefault="00385ED9" w:rsidP="00385ED9">
      <w:pPr>
        <w:spacing w:after="0"/>
        <w:rPr>
          <w:sz w:val="28"/>
          <w:szCs w:val="28"/>
        </w:rPr>
      </w:pPr>
    </w:p>
    <w:p w14:paraId="0C7062E8" w14:textId="77777777" w:rsidR="00385ED9" w:rsidRDefault="00385ED9" w:rsidP="00385ED9">
      <w:pPr>
        <w:rPr>
          <w:sz w:val="28"/>
          <w:szCs w:val="28"/>
        </w:rPr>
      </w:pPr>
      <w:r>
        <w:rPr>
          <w:sz w:val="28"/>
          <w:szCs w:val="28"/>
        </w:rPr>
        <w:t>_________________________</w:t>
      </w:r>
    </w:p>
    <w:p w14:paraId="4E8F1E6B" w14:textId="77777777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Datu avots: Publikāciju vadības sistēma</w:t>
      </w:r>
    </w:p>
    <w:p w14:paraId="638EDB4A" w14:textId="2CADD385" w:rsidR="00385ED9" w:rsidRDefault="00385ED9" w:rsidP="00385ED9">
      <w:pPr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Periods: 202</w:t>
      </w:r>
      <w:r w:rsidR="00337D2C">
        <w:rPr>
          <w:sz w:val="28"/>
          <w:szCs w:val="28"/>
        </w:rPr>
        <w:t>1</w:t>
      </w:r>
      <w:r>
        <w:rPr>
          <w:sz w:val="28"/>
          <w:szCs w:val="28"/>
        </w:rPr>
        <w:t>. gad</w:t>
      </w:r>
      <w:r w:rsidR="00337D2C">
        <w:rPr>
          <w:sz w:val="28"/>
          <w:szCs w:val="28"/>
        </w:rPr>
        <w:t>a 1. ceturksnis</w:t>
      </w:r>
    </w:p>
    <w:p w14:paraId="7A7F9FB7" w14:textId="77777777" w:rsidR="00385ED9" w:rsidRDefault="00385ED9" w:rsidP="00385ED9">
      <w:pPr>
        <w:spacing w:after="0" w:line="240" w:lineRule="auto"/>
      </w:pPr>
      <w:r>
        <w:rPr>
          <w:sz w:val="28"/>
          <w:szCs w:val="28"/>
        </w:rPr>
        <w:t xml:space="preserve">Vizualizāciju sagatavoja: Iepirkumu uzraudzības birojs </w:t>
      </w:r>
    </w:p>
    <w:p w14:paraId="236D053E" w14:textId="77777777" w:rsidR="003D2826" w:rsidRDefault="003D2826"/>
    <w:sectPr w:rsidR="003D282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Baiba Ruķere - Lenkeviča">
    <w15:presenceInfo w15:providerId="AD" w15:userId="S::baiba.rukere-lenkevi@iub.gov.lv::8876df86-8a4b-402f-887b-4bebf1d82b2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ED9"/>
    <w:rsid w:val="000160DF"/>
    <w:rsid w:val="000628B2"/>
    <w:rsid w:val="00074B39"/>
    <w:rsid w:val="0011628C"/>
    <w:rsid w:val="001C0E5E"/>
    <w:rsid w:val="001F2218"/>
    <w:rsid w:val="002164E3"/>
    <w:rsid w:val="00224CEE"/>
    <w:rsid w:val="002479C8"/>
    <w:rsid w:val="003215F5"/>
    <w:rsid w:val="00337D2C"/>
    <w:rsid w:val="0037052E"/>
    <w:rsid w:val="00385ED9"/>
    <w:rsid w:val="003D2826"/>
    <w:rsid w:val="003E36E9"/>
    <w:rsid w:val="00424980"/>
    <w:rsid w:val="004315A8"/>
    <w:rsid w:val="004B0866"/>
    <w:rsid w:val="005330AF"/>
    <w:rsid w:val="00564DFC"/>
    <w:rsid w:val="00574E74"/>
    <w:rsid w:val="005B0E97"/>
    <w:rsid w:val="005D2749"/>
    <w:rsid w:val="006167ED"/>
    <w:rsid w:val="006B4E7D"/>
    <w:rsid w:val="00764073"/>
    <w:rsid w:val="007B51D0"/>
    <w:rsid w:val="00811307"/>
    <w:rsid w:val="00872A85"/>
    <w:rsid w:val="008B11EF"/>
    <w:rsid w:val="008C5FD9"/>
    <w:rsid w:val="00991DEF"/>
    <w:rsid w:val="00A40B5D"/>
    <w:rsid w:val="00AB65A1"/>
    <w:rsid w:val="00B35BFE"/>
    <w:rsid w:val="00B50EBA"/>
    <w:rsid w:val="00B659AA"/>
    <w:rsid w:val="00BC4791"/>
    <w:rsid w:val="00BE5949"/>
    <w:rsid w:val="00C017BF"/>
    <w:rsid w:val="00C568BD"/>
    <w:rsid w:val="00CE4A66"/>
    <w:rsid w:val="00DA29AF"/>
    <w:rsid w:val="00E8496C"/>
    <w:rsid w:val="00E87A6E"/>
    <w:rsid w:val="00F64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642EB"/>
  <w15:chartTrackingRefBased/>
  <w15:docId w15:val="{96943543-8B62-43ED-BD48-C580D0CF98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5ED9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CE4A6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E4A6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E4A6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4A6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4A6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151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microsoft.com/office/2011/relationships/people" Target="people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3618</Words>
  <Characters>2063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Renāte Kundziņa</dc:creator>
  <cp:keywords/>
  <dc:description/>
  <cp:lastModifiedBy>Samanta Krieva</cp:lastModifiedBy>
  <cp:revision>2</cp:revision>
  <dcterms:created xsi:type="dcterms:W3CDTF">2021-04-30T12:16:00Z</dcterms:created>
  <dcterms:modified xsi:type="dcterms:W3CDTF">2021-04-30T12:16:00Z</dcterms:modified>
</cp:coreProperties>
</file>